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55" w:rsidRDefault="00B11555" w:rsidP="00D80A43">
      <w:pPr>
        <w:pStyle w:val="Heading3"/>
        <w:jc w:val="center"/>
        <w:rPr>
          <w:rFonts w:ascii="Arial" w:hAnsi="Arial" w:cs="Arial"/>
          <w:color w:val="auto"/>
          <w:sz w:val="28"/>
          <w:szCs w:val="28"/>
        </w:rPr>
      </w:pPr>
    </w:p>
    <w:p w:rsidR="00D80A43" w:rsidRPr="00C27906" w:rsidRDefault="00D80A43" w:rsidP="00D80A43">
      <w:pPr>
        <w:pStyle w:val="Heading3"/>
        <w:jc w:val="center"/>
        <w:rPr>
          <w:rFonts w:ascii="Arial" w:hAnsi="Arial" w:cs="Arial"/>
          <w:color w:val="auto"/>
          <w:sz w:val="28"/>
          <w:szCs w:val="28"/>
        </w:rPr>
      </w:pPr>
      <w:r w:rsidRPr="00C27906">
        <w:rPr>
          <w:rFonts w:ascii="Arial" w:hAnsi="Arial" w:cs="Arial"/>
          <w:b w:val="0"/>
          <w:bCs w:val="0"/>
          <w:noProof/>
          <w:sz w:val="28"/>
          <w:szCs w:val="28"/>
        </w:rPr>
        <w:drawing>
          <wp:anchor distT="0" distB="0" distL="114300" distR="114300" simplePos="0" relativeHeight="251659264" behindDoc="1" locked="0" layoutInCell="1" allowOverlap="1">
            <wp:simplePos x="0" y="0"/>
            <wp:positionH relativeFrom="column">
              <wp:posOffset>2105025</wp:posOffset>
            </wp:positionH>
            <wp:positionV relativeFrom="paragraph">
              <wp:posOffset>-76200</wp:posOffset>
            </wp:positionV>
            <wp:extent cx="1762125" cy="1800225"/>
            <wp:effectExtent l="19050" t="0" r="9525" b="0"/>
            <wp:wrapNone/>
            <wp:docPr id="23"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9" cstate="print"/>
                    <a:srcRect/>
                    <a:stretch>
                      <a:fillRect/>
                    </a:stretch>
                  </pic:blipFill>
                  <pic:spPr bwMode="auto">
                    <a:xfrm>
                      <a:off x="0" y="0"/>
                      <a:ext cx="1762125" cy="1800225"/>
                    </a:xfrm>
                    <a:prstGeom prst="rect">
                      <a:avLst/>
                    </a:prstGeom>
                    <a:noFill/>
                    <a:ln w="9525">
                      <a:noFill/>
                      <a:miter lim="800000"/>
                      <a:headEnd/>
                      <a:tailEnd/>
                    </a:ln>
                  </pic:spPr>
                </pic:pic>
              </a:graphicData>
            </a:graphic>
          </wp:anchor>
        </w:drawing>
      </w:r>
    </w:p>
    <w:p w:rsidR="00D80A43" w:rsidRPr="00C27906" w:rsidRDefault="00D80A43" w:rsidP="00D80A43">
      <w:pPr>
        <w:pStyle w:val="Heading3"/>
        <w:jc w:val="center"/>
        <w:rPr>
          <w:rFonts w:ascii="Arial" w:hAnsi="Arial" w:cs="Arial"/>
          <w:color w:val="auto"/>
          <w:sz w:val="28"/>
          <w:szCs w:val="28"/>
        </w:rPr>
      </w:pPr>
    </w:p>
    <w:p w:rsidR="00D80A43" w:rsidRPr="00C27906" w:rsidRDefault="00D80A43" w:rsidP="00D80A43">
      <w:pPr>
        <w:pStyle w:val="Heading3"/>
        <w:jc w:val="center"/>
        <w:rPr>
          <w:rFonts w:ascii="Arial" w:hAnsi="Arial" w:cs="Arial"/>
          <w:color w:val="auto"/>
          <w:sz w:val="28"/>
          <w:szCs w:val="28"/>
        </w:rPr>
      </w:pPr>
    </w:p>
    <w:p w:rsidR="00D80A43" w:rsidRPr="00C27906" w:rsidRDefault="00D80A43" w:rsidP="00D80A43">
      <w:pPr>
        <w:jc w:val="center"/>
        <w:rPr>
          <w:rFonts w:ascii="Arial" w:hAnsi="Arial" w:cs="Arial"/>
          <w:b/>
          <w:sz w:val="28"/>
          <w:szCs w:val="28"/>
        </w:rPr>
      </w:pPr>
    </w:p>
    <w:p w:rsidR="00D80A43" w:rsidRPr="00C27906" w:rsidRDefault="00D80A43" w:rsidP="00D80A43">
      <w:pPr>
        <w:jc w:val="center"/>
        <w:rPr>
          <w:rFonts w:ascii="Arial" w:hAnsi="Arial" w:cs="Arial"/>
          <w:b/>
          <w:sz w:val="28"/>
          <w:szCs w:val="28"/>
        </w:rPr>
      </w:pPr>
    </w:p>
    <w:p w:rsidR="00D80A43" w:rsidRPr="00C27906" w:rsidRDefault="00D80A43" w:rsidP="009D2495">
      <w:pPr>
        <w:jc w:val="right"/>
        <w:rPr>
          <w:rFonts w:ascii="Arial" w:hAnsi="Arial" w:cs="Arial"/>
          <w:b/>
          <w:sz w:val="28"/>
          <w:szCs w:val="28"/>
        </w:rPr>
      </w:pPr>
    </w:p>
    <w:p w:rsidR="00D80A43" w:rsidRPr="00C27906" w:rsidRDefault="00D80A43" w:rsidP="00D80A43">
      <w:pPr>
        <w:jc w:val="center"/>
        <w:rPr>
          <w:rFonts w:ascii="Arial" w:hAnsi="Arial" w:cs="Arial"/>
          <w:b/>
          <w:sz w:val="28"/>
          <w:szCs w:val="28"/>
        </w:rPr>
      </w:pPr>
    </w:p>
    <w:p w:rsidR="00D80A43" w:rsidRPr="00C27906" w:rsidRDefault="00D80A43" w:rsidP="00D80A43">
      <w:pPr>
        <w:jc w:val="center"/>
        <w:rPr>
          <w:rFonts w:ascii="Arial" w:hAnsi="Arial" w:cs="Arial"/>
          <w:b/>
          <w:sz w:val="28"/>
          <w:szCs w:val="28"/>
        </w:rPr>
      </w:pPr>
      <w:r w:rsidRPr="00C27906">
        <w:rPr>
          <w:rFonts w:ascii="Arial" w:hAnsi="Arial" w:cs="Arial"/>
          <w:b/>
          <w:sz w:val="28"/>
          <w:szCs w:val="28"/>
        </w:rPr>
        <w:t>Health Department</w:t>
      </w:r>
    </w:p>
    <w:p w:rsidR="00D80A43" w:rsidRPr="00C27906" w:rsidRDefault="00D80A43" w:rsidP="00D80A43">
      <w:pPr>
        <w:jc w:val="center"/>
        <w:rPr>
          <w:rFonts w:ascii="Arial" w:hAnsi="Arial" w:cs="Arial"/>
          <w:b/>
          <w:sz w:val="28"/>
          <w:szCs w:val="28"/>
        </w:rPr>
      </w:pPr>
      <w:r w:rsidRPr="00C27906">
        <w:rPr>
          <w:rFonts w:ascii="Arial" w:hAnsi="Arial" w:cs="Arial"/>
          <w:b/>
          <w:sz w:val="28"/>
          <w:szCs w:val="28"/>
        </w:rPr>
        <w:t xml:space="preserve">Government of Khyber </w:t>
      </w:r>
      <w:proofErr w:type="spellStart"/>
      <w:r w:rsidRPr="00C27906">
        <w:rPr>
          <w:rFonts w:ascii="Arial" w:hAnsi="Arial" w:cs="Arial"/>
          <w:b/>
          <w:sz w:val="28"/>
          <w:szCs w:val="28"/>
        </w:rPr>
        <w:t>Pakhtunkhwa</w:t>
      </w:r>
      <w:proofErr w:type="spellEnd"/>
    </w:p>
    <w:p w:rsidR="00D80A43" w:rsidRPr="00C27906" w:rsidRDefault="00D80A43" w:rsidP="00D80A43">
      <w:pPr>
        <w:jc w:val="center"/>
        <w:rPr>
          <w:rFonts w:ascii="Arial" w:hAnsi="Arial" w:cs="Arial"/>
          <w:b/>
          <w:sz w:val="28"/>
          <w:szCs w:val="28"/>
        </w:rPr>
      </w:pPr>
    </w:p>
    <w:p w:rsidR="00D80A43" w:rsidRPr="00C27906" w:rsidRDefault="00D80A43" w:rsidP="00D80A43">
      <w:pPr>
        <w:spacing w:before="120" w:after="120"/>
        <w:jc w:val="center"/>
        <w:rPr>
          <w:rFonts w:ascii="Arial" w:hAnsi="Arial" w:cs="Arial"/>
          <w:b/>
          <w:sz w:val="56"/>
          <w:szCs w:val="56"/>
        </w:rPr>
      </w:pPr>
    </w:p>
    <w:p w:rsidR="00D80A43" w:rsidRPr="00C27906" w:rsidRDefault="00D80A43" w:rsidP="00D80A43">
      <w:pPr>
        <w:spacing w:before="120" w:after="120"/>
        <w:jc w:val="center"/>
        <w:rPr>
          <w:rFonts w:ascii="Arial" w:hAnsi="Arial" w:cs="Arial"/>
          <w:b/>
          <w:sz w:val="56"/>
          <w:szCs w:val="56"/>
        </w:rPr>
      </w:pPr>
      <w:r w:rsidRPr="00C27906">
        <w:rPr>
          <w:rFonts w:ascii="Arial" w:hAnsi="Arial" w:cs="Arial"/>
          <w:b/>
          <w:sz w:val="56"/>
          <w:szCs w:val="56"/>
        </w:rPr>
        <w:t>Standard Bidding Document</w:t>
      </w:r>
    </w:p>
    <w:p w:rsidR="00D80A43" w:rsidRPr="00C27906" w:rsidRDefault="00D80A43" w:rsidP="00D80A43">
      <w:pPr>
        <w:spacing w:before="120" w:after="120"/>
        <w:jc w:val="center"/>
        <w:rPr>
          <w:rFonts w:ascii="Arial" w:hAnsi="Arial" w:cs="Arial"/>
          <w:b/>
          <w:sz w:val="44"/>
          <w:szCs w:val="44"/>
        </w:rPr>
      </w:pPr>
    </w:p>
    <w:p w:rsidR="00D80A43" w:rsidRPr="00C27906" w:rsidRDefault="00D80A43" w:rsidP="00D80A43">
      <w:pPr>
        <w:spacing w:before="120" w:after="120"/>
        <w:jc w:val="center"/>
        <w:rPr>
          <w:rFonts w:ascii="Arial" w:hAnsi="Arial" w:cs="Arial"/>
          <w:b/>
          <w:sz w:val="44"/>
          <w:szCs w:val="44"/>
        </w:rPr>
      </w:pPr>
      <w:r w:rsidRPr="00C27906">
        <w:rPr>
          <w:rFonts w:ascii="Arial" w:hAnsi="Arial" w:cs="Arial"/>
          <w:b/>
          <w:sz w:val="44"/>
          <w:szCs w:val="44"/>
        </w:rPr>
        <w:t>For</w:t>
      </w:r>
    </w:p>
    <w:p w:rsidR="00D80A43" w:rsidRPr="00C27906" w:rsidRDefault="00D80A43" w:rsidP="00D80A43">
      <w:pPr>
        <w:spacing w:before="120" w:after="120"/>
        <w:jc w:val="center"/>
        <w:rPr>
          <w:rFonts w:ascii="Arial" w:hAnsi="Arial" w:cs="Arial"/>
          <w:b/>
          <w:sz w:val="44"/>
          <w:szCs w:val="44"/>
        </w:rPr>
      </w:pPr>
    </w:p>
    <w:p w:rsidR="00D80A43" w:rsidRPr="00C27906" w:rsidRDefault="00D80A43" w:rsidP="00D80A43">
      <w:pPr>
        <w:pStyle w:val="NoteLevel11"/>
        <w:jc w:val="center"/>
        <w:rPr>
          <w:rFonts w:ascii="Arial" w:hAnsi="Arial" w:cs="Arial"/>
          <w:b/>
          <w:sz w:val="36"/>
          <w:szCs w:val="36"/>
        </w:rPr>
      </w:pPr>
      <w:r w:rsidRPr="00C27906">
        <w:rPr>
          <w:rFonts w:ascii="Arial" w:hAnsi="Arial" w:cs="Arial"/>
          <w:b/>
          <w:sz w:val="36"/>
          <w:szCs w:val="36"/>
        </w:rPr>
        <w:t>Procurement of</w:t>
      </w:r>
      <w:r w:rsidR="002E0C57" w:rsidRPr="00C27906">
        <w:rPr>
          <w:rFonts w:ascii="Arial" w:hAnsi="Arial" w:cs="Arial"/>
          <w:b/>
          <w:sz w:val="36"/>
          <w:szCs w:val="36"/>
        </w:rPr>
        <w:t xml:space="preserve"> Anti-Dengue Items (</w:t>
      </w:r>
      <w:proofErr w:type="spellStart"/>
      <w:r w:rsidR="002E0C57" w:rsidRPr="00C27906">
        <w:rPr>
          <w:rFonts w:ascii="Arial" w:hAnsi="Arial" w:cs="Arial"/>
          <w:b/>
          <w:sz w:val="36"/>
          <w:szCs w:val="36"/>
        </w:rPr>
        <w:t>Larvicides</w:t>
      </w:r>
      <w:proofErr w:type="spellEnd"/>
      <w:r w:rsidR="002E0C57" w:rsidRPr="00C27906">
        <w:rPr>
          <w:rFonts w:ascii="Arial" w:hAnsi="Arial" w:cs="Arial"/>
          <w:b/>
          <w:sz w:val="36"/>
          <w:szCs w:val="36"/>
        </w:rPr>
        <w:t>,</w:t>
      </w:r>
      <w:r w:rsidR="00AA270A">
        <w:rPr>
          <w:rFonts w:ascii="Arial" w:hAnsi="Arial" w:cs="Arial"/>
          <w:b/>
          <w:sz w:val="36"/>
          <w:szCs w:val="36"/>
        </w:rPr>
        <w:t xml:space="preserve"> Lab </w:t>
      </w:r>
      <w:r w:rsidR="00407ECE">
        <w:rPr>
          <w:rFonts w:ascii="Arial" w:hAnsi="Arial" w:cs="Arial"/>
          <w:b/>
          <w:sz w:val="36"/>
          <w:szCs w:val="36"/>
        </w:rPr>
        <w:t>chemicals and other consumables)</w:t>
      </w:r>
    </w:p>
    <w:p w:rsidR="00D80A43" w:rsidRPr="00C27906" w:rsidRDefault="00D80A43" w:rsidP="00D80A43">
      <w:pPr>
        <w:pStyle w:val="NoteLevel11"/>
        <w:jc w:val="center"/>
        <w:rPr>
          <w:rFonts w:ascii="Arial" w:hAnsi="Arial" w:cs="Arial"/>
          <w:b/>
          <w:sz w:val="36"/>
          <w:szCs w:val="36"/>
        </w:rPr>
      </w:pPr>
      <w:r w:rsidRPr="00C27906">
        <w:rPr>
          <w:rFonts w:ascii="Arial" w:hAnsi="Arial" w:cs="Arial"/>
          <w:b/>
          <w:sz w:val="36"/>
          <w:szCs w:val="36"/>
        </w:rPr>
        <w:t>by</w:t>
      </w:r>
    </w:p>
    <w:p w:rsidR="000559ED" w:rsidRDefault="000559ED" w:rsidP="00D80A43">
      <w:pPr>
        <w:pStyle w:val="NoteLevel11"/>
        <w:jc w:val="center"/>
        <w:rPr>
          <w:rFonts w:ascii="Arial" w:hAnsi="Arial" w:cs="Arial"/>
          <w:b/>
          <w:sz w:val="36"/>
          <w:szCs w:val="36"/>
        </w:rPr>
      </w:pPr>
      <w:r>
        <w:rPr>
          <w:rFonts w:ascii="Arial" w:hAnsi="Arial" w:cs="Arial"/>
          <w:b/>
          <w:sz w:val="36"/>
          <w:szCs w:val="36"/>
        </w:rPr>
        <w:t xml:space="preserve">Directorate General Health Services </w:t>
      </w:r>
    </w:p>
    <w:p w:rsidR="00D80A43" w:rsidRPr="00C27906" w:rsidRDefault="000559ED" w:rsidP="00D80A43">
      <w:pPr>
        <w:pStyle w:val="NoteLevel11"/>
        <w:jc w:val="center"/>
        <w:rPr>
          <w:rFonts w:ascii="Arial" w:hAnsi="Arial" w:cs="Arial"/>
          <w:b/>
          <w:sz w:val="36"/>
          <w:szCs w:val="36"/>
        </w:rPr>
      </w:pPr>
      <w:r>
        <w:rPr>
          <w:rFonts w:ascii="Arial" w:hAnsi="Arial" w:cs="Arial"/>
          <w:b/>
          <w:sz w:val="36"/>
          <w:szCs w:val="36"/>
        </w:rPr>
        <w:t xml:space="preserve">Khyber </w:t>
      </w:r>
      <w:proofErr w:type="spellStart"/>
      <w:r>
        <w:rPr>
          <w:rFonts w:ascii="Arial" w:hAnsi="Arial" w:cs="Arial"/>
          <w:b/>
          <w:sz w:val="36"/>
          <w:szCs w:val="36"/>
        </w:rPr>
        <w:t>Pakhtunkhwa</w:t>
      </w:r>
      <w:proofErr w:type="spellEnd"/>
    </w:p>
    <w:p w:rsidR="00D80A43" w:rsidRPr="00C27906" w:rsidRDefault="00D80A43" w:rsidP="00D80A43">
      <w:pPr>
        <w:spacing w:before="120" w:after="120"/>
        <w:jc w:val="center"/>
        <w:rPr>
          <w:rFonts w:ascii="Arial" w:hAnsi="Arial" w:cs="Arial"/>
          <w:b/>
        </w:rPr>
      </w:pPr>
      <w:r w:rsidRPr="00C27906">
        <w:rPr>
          <w:rFonts w:ascii="Arial" w:hAnsi="Arial" w:cs="Arial"/>
          <w:b/>
        </w:rPr>
        <w:t xml:space="preserve">Under </w:t>
      </w:r>
    </w:p>
    <w:p w:rsidR="00D80A43" w:rsidRPr="00C27906" w:rsidRDefault="00D80A43" w:rsidP="00D80A43">
      <w:pPr>
        <w:spacing w:before="120" w:after="120"/>
        <w:jc w:val="center"/>
        <w:rPr>
          <w:rFonts w:ascii="Arial" w:hAnsi="Arial" w:cs="Arial"/>
          <w:b/>
        </w:rPr>
      </w:pPr>
      <w:r w:rsidRPr="00C27906">
        <w:rPr>
          <w:rFonts w:ascii="Arial" w:hAnsi="Arial" w:cs="Arial"/>
          <w:b/>
        </w:rPr>
        <w:t xml:space="preserve">National Competitive Bidding (NCB) </w:t>
      </w:r>
    </w:p>
    <w:p w:rsidR="00D80A43" w:rsidRPr="00C27906" w:rsidRDefault="00D80A43" w:rsidP="00D80A43">
      <w:pPr>
        <w:spacing w:before="120" w:after="120"/>
        <w:jc w:val="center"/>
        <w:rPr>
          <w:rFonts w:ascii="Arial" w:hAnsi="Arial" w:cs="Arial"/>
          <w:b/>
          <w:sz w:val="36"/>
          <w:szCs w:val="3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tblGrid>
      <w:tr w:rsidR="00D80A43" w:rsidRPr="00C27906" w:rsidTr="00AD762D">
        <w:trPr>
          <w:trHeight w:val="773"/>
        </w:trPr>
        <w:tc>
          <w:tcPr>
            <w:tcW w:w="7848" w:type="dxa"/>
          </w:tcPr>
          <w:p w:rsidR="00D80A43" w:rsidRPr="00C27906" w:rsidRDefault="00D80A43" w:rsidP="00270E5A">
            <w:pPr>
              <w:spacing w:before="120" w:after="120"/>
              <w:jc w:val="center"/>
              <w:rPr>
                <w:rFonts w:ascii="Arial" w:hAnsi="Arial" w:cs="Arial"/>
                <w:b/>
                <w:sz w:val="36"/>
                <w:szCs w:val="36"/>
              </w:rPr>
            </w:pPr>
            <w:r w:rsidRPr="00C27906">
              <w:rPr>
                <w:rFonts w:ascii="Arial" w:hAnsi="Arial" w:cs="Arial"/>
                <w:b/>
                <w:sz w:val="36"/>
                <w:szCs w:val="36"/>
              </w:rPr>
              <w:t>FY 201</w:t>
            </w:r>
            <w:r w:rsidR="0019745D" w:rsidRPr="00C27906">
              <w:rPr>
                <w:rFonts w:ascii="Arial" w:hAnsi="Arial" w:cs="Arial"/>
                <w:b/>
                <w:sz w:val="36"/>
                <w:szCs w:val="36"/>
              </w:rPr>
              <w:t>7</w:t>
            </w:r>
            <w:r w:rsidRPr="00C27906">
              <w:rPr>
                <w:rFonts w:ascii="Arial" w:hAnsi="Arial" w:cs="Arial"/>
                <w:b/>
                <w:sz w:val="36"/>
                <w:szCs w:val="36"/>
              </w:rPr>
              <w:t>-1</w:t>
            </w:r>
            <w:r w:rsidR="0019745D" w:rsidRPr="00C27906">
              <w:rPr>
                <w:rFonts w:ascii="Arial" w:hAnsi="Arial" w:cs="Arial"/>
                <w:b/>
                <w:sz w:val="36"/>
                <w:szCs w:val="36"/>
              </w:rPr>
              <w:t>8</w:t>
            </w:r>
          </w:p>
        </w:tc>
      </w:tr>
    </w:tbl>
    <w:p w:rsidR="00D80A43" w:rsidRDefault="00D80A43" w:rsidP="00D80A43">
      <w:pPr>
        <w:suppressAutoHyphens/>
        <w:jc w:val="center"/>
        <w:rPr>
          <w:rFonts w:ascii="Arial" w:hAnsi="Arial" w:cs="Arial"/>
          <w:b/>
        </w:rPr>
      </w:pPr>
    </w:p>
    <w:p w:rsidR="00407ECE" w:rsidRDefault="00407ECE" w:rsidP="00D80A43">
      <w:pPr>
        <w:suppressAutoHyphens/>
        <w:jc w:val="center"/>
        <w:rPr>
          <w:rFonts w:ascii="Arial" w:hAnsi="Arial" w:cs="Arial"/>
          <w:b/>
        </w:rPr>
      </w:pPr>
    </w:p>
    <w:p w:rsidR="00407ECE" w:rsidRDefault="00407ECE" w:rsidP="00D80A43">
      <w:pPr>
        <w:suppressAutoHyphens/>
        <w:jc w:val="center"/>
        <w:rPr>
          <w:rFonts w:ascii="Arial" w:hAnsi="Arial" w:cs="Arial"/>
          <w:b/>
        </w:rPr>
      </w:pPr>
    </w:p>
    <w:p w:rsidR="00407ECE" w:rsidRPr="00C27906" w:rsidRDefault="00407ECE" w:rsidP="00D80A43">
      <w:pPr>
        <w:suppressAutoHyphens/>
        <w:jc w:val="center"/>
        <w:rPr>
          <w:rFonts w:ascii="Arial" w:hAnsi="Arial" w:cs="Arial"/>
          <w:b/>
        </w:rPr>
      </w:pPr>
    </w:p>
    <w:p w:rsidR="00097863" w:rsidRDefault="00097863" w:rsidP="009D2495">
      <w:pPr>
        <w:suppressAutoHyphens/>
        <w:rPr>
          <w:rFonts w:ascii="Arial" w:hAnsi="Arial" w:cs="Arial"/>
          <w:b/>
        </w:rPr>
      </w:pPr>
    </w:p>
    <w:p w:rsidR="009D2495" w:rsidRPr="00C27906" w:rsidRDefault="009D2495" w:rsidP="009D2495">
      <w:pPr>
        <w:suppressAutoHyphens/>
        <w:rPr>
          <w:rFonts w:ascii="Arial" w:hAnsi="Arial" w:cs="Arial"/>
          <w:b/>
        </w:rPr>
      </w:pPr>
    </w:p>
    <w:p w:rsidR="00D80A43" w:rsidRPr="00C27906" w:rsidRDefault="00D80A43" w:rsidP="00D80A43">
      <w:pPr>
        <w:suppressAutoHyphens/>
        <w:jc w:val="center"/>
        <w:rPr>
          <w:rFonts w:ascii="Arial" w:hAnsi="Arial" w:cs="Arial"/>
        </w:rPr>
      </w:pPr>
      <w:r w:rsidRPr="00C27906">
        <w:rPr>
          <w:rFonts w:ascii="Arial" w:hAnsi="Arial" w:cs="Arial"/>
          <w:b/>
        </w:rPr>
        <w:lastRenderedPageBreak/>
        <w:t>Preface</w:t>
      </w:r>
    </w:p>
    <w:p w:rsidR="00097863" w:rsidRPr="00C27906" w:rsidRDefault="0081231B" w:rsidP="0081231B">
      <w:pPr>
        <w:tabs>
          <w:tab w:val="left" w:pos="6270"/>
        </w:tabs>
        <w:spacing w:after="200" w:line="276" w:lineRule="auto"/>
      </w:pPr>
      <w:r w:rsidRPr="00C27906">
        <w:tab/>
      </w:r>
    </w:p>
    <w:p w:rsidR="00D80A43" w:rsidRPr="00C27906" w:rsidRDefault="00D80A43" w:rsidP="003646D5">
      <w:pPr>
        <w:spacing w:after="200" w:line="276" w:lineRule="auto"/>
        <w:jc w:val="both"/>
        <w:rPr>
          <w:rFonts w:ascii="Arial" w:hAnsi="Arial" w:cs="Arial"/>
        </w:rPr>
      </w:pPr>
      <w:r w:rsidRPr="00C27906">
        <w:rPr>
          <w:rFonts w:ascii="Arial" w:hAnsi="Arial" w:cs="Arial"/>
        </w:rPr>
        <w:t xml:space="preserve">These Standard Bidding Documents have been prepared for use by the </w:t>
      </w:r>
      <w:r w:rsidR="000559ED">
        <w:rPr>
          <w:rFonts w:ascii="Arial" w:hAnsi="Arial" w:cs="Arial"/>
        </w:rPr>
        <w:t xml:space="preserve">Director General Health </w:t>
      </w:r>
      <w:r w:rsidR="009D2495">
        <w:rPr>
          <w:rFonts w:ascii="Arial" w:hAnsi="Arial" w:cs="Arial"/>
        </w:rPr>
        <w:t xml:space="preserve">Services, </w:t>
      </w:r>
      <w:r w:rsidR="009D2495" w:rsidRPr="00C27906">
        <w:rPr>
          <w:rFonts w:ascii="Arial" w:hAnsi="Arial" w:cs="Arial"/>
        </w:rPr>
        <w:t>Department</w:t>
      </w:r>
      <w:r w:rsidR="007B2006" w:rsidRPr="00C27906">
        <w:rPr>
          <w:rFonts w:ascii="Arial" w:hAnsi="Arial" w:cs="Arial"/>
        </w:rPr>
        <w:t xml:space="preserve"> </w:t>
      </w:r>
      <w:r w:rsidRPr="00C27906">
        <w:rPr>
          <w:rFonts w:ascii="Arial" w:hAnsi="Arial" w:cs="Arial"/>
        </w:rPr>
        <w:t xml:space="preserve">of Health, Khyber </w:t>
      </w:r>
      <w:proofErr w:type="spellStart"/>
      <w:r w:rsidRPr="00C27906">
        <w:rPr>
          <w:rFonts w:ascii="Arial" w:hAnsi="Arial" w:cs="Arial"/>
        </w:rPr>
        <w:t>Pakhtunkhwa</w:t>
      </w:r>
      <w:proofErr w:type="spellEnd"/>
      <w:r w:rsidRPr="00C27906">
        <w:rPr>
          <w:rFonts w:ascii="Arial" w:hAnsi="Arial" w:cs="Arial"/>
        </w:rPr>
        <w:t xml:space="preserve"> for t</w:t>
      </w:r>
      <w:r w:rsidR="009D2495">
        <w:rPr>
          <w:rFonts w:ascii="Arial" w:hAnsi="Arial" w:cs="Arial"/>
        </w:rPr>
        <w:t>he procurement of Anti-</w:t>
      </w:r>
      <w:r w:rsidRPr="00C27906">
        <w:rPr>
          <w:rFonts w:ascii="Arial" w:hAnsi="Arial" w:cs="Arial"/>
        </w:rPr>
        <w:t>D</w:t>
      </w:r>
      <w:r w:rsidR="007B2006" w:rsidRPr="00C27906">
        <w:rPr>
          <w:rFonts w:ascii="Arial" w:hAnsi="Arial" w:cs="Arial"/>
        </w:rPr>
        <w:t>engue Items</w:t>
      </w:r>
      <w:r w:rsidRPr="00C27906">
        <w:rPr>
          <w:rFonts w:ascii="Arial" w:hAnsi="Arial" w:cs="Arial"/>
        </w:rPr>
        <w:t xml:space="preserve"> through National Competitive Bidding (NCB) 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p w:rsidR="00D80A43" w:rsidRPr="00C27906" w:rsidRDefault="00D80A43" w:rsidP="00D80A43">
      <w:pPr>
        <w:suppressAutoHyphens/>
        <w:jc w:val="both"/>
        <w:rPr>
          <w:rFonts w:ascii="Arial" w:hAnsi="Arial" w:cs="Arial"/>
        </w:rPr>
      </w:pPr>
      <w:r w:rsidRPr="00C27906">
        <w:rPr>
          <w:rFonts w:ascii="Arial" w:hAnsi="Arial" w:cs="Arial"/>
        </w:rPr>
        <w:tab/>
        <w:t xml:space="preserve">In order to simplify the preparation of the Standard Bidding Documents for each procurement, the said Bidding Documents are grouped in two parts based on provisions which are fixed and that which are specific for each procurement.  </w:t>
      </w:r>
    </w:p>
    <w:p w:rsidR="00D80A43" w:rsidRPr="00C27906" w:rsidRDefault="00D80A43" w:rsidP="00D80A43">
      <w:pPr>
        <w:suppressAutoHyphens/>
        <w:jc w:val="both"/>
        <w:rPr>
          <w:rFonts w:ascii="Arial" w:hAnsi="Arial" w:cs="Arial"/>
        </w:rPr>
      </w:pPr>
    </w:p>
    <w:p w:rsidR="00D80A43" w:rsidRPr="00C27906" w:rsidRDefault="00D80A43" w:rsidP="00D80A43">
      <w:pPr>
        <w:suppressAutoHyphens/>
        <w:jc w:val="both"/>
        <w:rPr>
          <w:rFonts w:ascii="Arial" w:hAnsi="Arial" w:cs="Arial"/>
        </w:rPr>
      </w:pPr>
      <w:r w:rsidRPr="00C27906">
        <w:rPr>
          <w:rFonts w:ascii="Arial" w:hAnsi="Arial" w:cs="Arial"/>
        </w:rPr>
        <w:t xml:space="preserve">            Provisions which are intended to be used unchanged are in </w:t>
      </w:r>
      <w:r w:rsidRPr="00C27906">
        <w:rPr>
          <w:rFonts w:ascii="Arial" w:hAnsi="Arial" w:cs="Arial"/>
          <w:b/>
        </w:rPr>
        <w:t>Part-One</w:t>
      </w:r>
      <w:r w:rsidRPr="00C27906">
        <w:rPr>
          <w:rFonts w:ascii="Arial" w:hAnsi="Arial" w:cs="Arial"/>
        </w:rPr>
        <w:t xml:space="preserve">, which includes Instructions to Bidders (ITB) and General Conditions of Contract (GCC).  </w:t>
      </w:r>
    </w:p>
    <w:p w:rsidR="00D80A43" w:rsidRPr="00C27906" w:rsidRDefault="00D80A43" w:rsidP="00D80A43">
      <w:pPr>
        <w:suppressAutoHyphens/>
        <w:jc w:val="both"/>
        <w:rPr>
          <w:rFonts w:ascii="Arial" w:hAnsi="Arial" w:cs="Arial"/>
        </w:rPr>
      </w:pPr>
    </w:p>
    <w:p w:rsidR="00D80A43" w:rsidRPr="00C27906" w:rsidRDefault="00D80A43" w:rsidP="00D80A43">
      <w:pPr>
        <w:suppressAutoHyphens/>
        <w:jc w:val="both"/>
        <w:rPr>
          <w:rFonts w:ascii="Arial" w:hAnsi="Arial" w:cs="Arial"/>
        </w:rPr>
      </w:pPr>
      <w:r w:rsidRPr="00C27906">
        <w:rPr>
          <w:rFonts w:ascii="Arial" w:hAnsi="Arial" w:cs="Arial"/>
        </w:rPr>
        <w:t xml:space="preserve">            Part-Two has five sections. Any amendment or variation in the instructions to bidders (ITB) and the General Conditions of Contract (GCC) in Part-I, regarding contract data and procurement specific provisions, will be carried out in Bid Data Sheet (BDS) &amp; Special Conditions of Contract (SCC) respectively in Part-Two: Section-I  which includes Invitation For Bid (IFB), Bid Data Sheet (BDS) &amp; Special Conditions of Contract (SCC).  Part-Two: Section-II includes Technical &amp; Financial Evaluation Criteria for the bidder and the intended Goods.  </w:t>
      </w:r>
      <w:r w:rsidRPr="00C27906">
        <w:rPr>
          <w:rFonts w:ascii="Arial" w:hAnsi="Arial" w:cs="Arial"/>
          <w:b/>
        </w:rPr>
        <w:t>Part-Two</w:t>
      </w:r>
      <w:r w:rsidRPr="00C27906">
        <w:rPr>
          <w:rFonts w:ascii="Arial" w:hAnsi="Arial" w:cs="Arial"/>
        </w:rPr>
        <w:t>: Section-III further includes Schedule of Require</w:t>
      </w:r>
      <w:r w:rsidRPr="00C27906">
        <w:rPr>
          <w:rFonts w:ascii="Arial" w:hAnsi="Arial" w:cs="Arial"/>
        </w:rPr>
        <w:softHyphen/>
        <w:t>ments, Technical Specifications and Ancillary Services. Part-Two: Section-IV also contains standardized Sample Forms and Schedules to be submitted by the bidder; and Part-Two: Section V contains in the end, exceptions to the list of eligible countries for the procurement activity under consideration.</w:t>
      </w:r>
    </w:p>
    <w:p w:rsidR="00D80A43" w:rsidRPr="00C27906" w:rsidRDefault="00D80A43" w:rsidP="00D80A43">
      <w:pPr>
        <w:suppressAutoHyphens/>
        <w:jc w:val="both"/>
        <w:rPr>
          <w:rFonts w:ascii="Arial" w:hAnsi="Arial" w:cs="Arial"/>
        </w:rPr>
      </w:pPr>
    </w:p>
    <w:p w:rsidR="00D80A43" w:rsidRPr="00C27906" w:rsidRDefault="00D80A43" w:rsidP="00D80A43">
      <w:pPr>
        <w:suppressAutoHyphens/>
        <w:jc w:val="both"/>
        <w:rPr>
          <w:rFonts w:ascii="Arial" w:hAnsi="Arial" w:cs="Arial"/>
        </w:rPr>
      </w:pPr>
      <w:r w:rsidRPr="00C27906">
        <w:rPr>
          <w:rFonts w:ascii="Arial" w:hAnsi="Arial" w:cs="Arial"/>
        </w:rPr>
        <w:t xml:space="preserve">           Each section is prepared with notes </w:t>
      </w:r>
      <w:r w:rsidRPr="00C27906">
        <w:rPr>
          <w:rFonts w:ascii="Arial" w:hAnsi="Arial" w:cs="Arial"/>
          <w:i/>
        </w:rPr>
        <w:t>[in italics]</w:t>
      </w:r>
      <w:r w:rsidRPr="00C27906">
        <w:rPr>
          <w:rFonts w:ascii="Arial" w:hAnsi="Arial" w:cs="Arial"/>
        </w:rPr>
        <w:t xml:space="preserve"> intended only as information for the Purchaser or the person drafting the bidding documents.  They shall </w:t>
      </w:r>
      <w:r w:rsidRPr="00C27906">
        <w:rPr>
          <w:rFonts w:ascii="Arial" w:hAnsi="Arial" w:cs="Arial"/>
          <w:i/>
        </w:rPr>
        <w:t>not</w:t>
      </w:r>
      <w:r w:rsidRPr="00C27906">
        <w:rPr>
          <w:rFonts w:ascii="Arial" w:hAnsi="Arial" w:cs="Arial"/>
        </w:rPr>
        <w:t xml:space="preserve"> be included in the final documents.</w:t>
      </w:r>
    </w:p>
    <w:p w:rsidR="000852BD" w:rsidRPr="00C27906" w:rsidRDefault="000852BD">
      <w:pPr>
        <w:spacing w:after="200" w:line="276" w:lineRule="auto"/>
      </w:pPr>
      <w:r w:rsidRPr="00C27906">
        <w:br w:type="page"/>
      </w:r>
    </w:p>
    <w:p w:rsidR="000852BD" w:rsidRPr="00C27906" w:rsidRDefault="000852BD" w:rsidP="000852BD">
      <w:pPr>
        <w:jc w:val="center"/>
        <w:rPr>
          <w:rFonts w:ascii="Arial" w:hAnsi="Arial" w:cs="Arial"/>
          <w:b/>
          <w:bCs/>
          <w:sz w:val="52"/>
          <w:szCs w:val="52"/>
          <w:u w:val="single"/>
        </w:rPr>
      </w:pPr>
    </w:p>
    <w:p w:rsidR="000852BD" w:rsidRPr="00C27906" w:rsidRDefault="000852BD" w:rsidP="000852BD">
      <w:pPr>
        <w:jc w:val="center"/>
        <w:rPr>
          <w:rFonts w:ascii="Arial" w:hAnsi="Arial" w:cs="Arial"/>
          <w:b/>
          <w:bCs/>
          <w:sz w:val="52"/>
          <w:szCs w:val="52"/>
          <w:u w:val="single"/>
        </w:rPr>
      </w:pPr>
    </w:p>
    <w:p w:rsidR="000852BD" w:rsidRPr="00C27906" w:rsidRDefault="000852BD" w:rsidP="000852BD">
      <w:pPr>
        <w:jc w:val="center"/>
        <w:rPr>
          <w:rFonts w:ascii="Arial" w:hAnsi="Arial" w:cs="Arial"/>
          <w:b/>
          <w:bCs/>
          <w:sz w:val="52"/>
          <w:szCs w:val="52"/>
          <w:u w:val="single"/>
        </w:rPr>
      </w:pPr>
    </w:p>
    <w:p w:rsidR="000852BD" w:rsidRPr="00C27906" w:rsidRDefault="000852BD" w:rsidP="000852BD">
      <w:pPr>
        <w:jc w:val="center"/>
        <w:rPr>
          <w:rFonts w:ascii="Arial" w:hAnsi="Arial" w:cs="Arial"/>
          <w:b/>
          <w:bCs/>
          <w:sz w:val="52"/>
          <w:szCs w:val="52"/>
          <w:u w:val="single"/>
        </w:rPr>
      </w:pPr>
      <w:r w:rsidRPr="00C27906">
        <w:rPr>
          <w:rFonts w:ascii="Arial" w:hAnsi="Arial" w:cs="Arial"/>
          <w:b/>
          <w:bCs/>
          <w:sz w:val="52"/>
          <w:szCs w:val="52"/>
          <w:u w:val="single"/>
        </w:rPr>
        <w:t>Part-One</w:t>
      </w:r>
    </w:p>
    <w:p w:rsidR="000852BD" w:rsidRPr="00C27906" w:rsidRDefault="000852BD" w:rsidP="000852BD">
      <w:pPr>
        <w:jc w:val="center"/>
        <w:rPr>
          <w:rFonts w:ascii="Arial" w:hAnsi="Arial" w:cs="Arial"/>
          <w:b/>
          <w:bCs/>
          <w:sz w:val="52"/>
          <w:szCs w:val="52"/>
          <w:u w:val="single"/>
        </w:rPr>
      </w:pPr>
    </w:p>
    <w:p w:rsidR="000852BD" w:rsidRPr="00C27906" w:rsidRDefault="000852BD" w:rsidP="000852BD">
      <w:pPr>
        <w:numPr>
          <w:ins w:id="0" w:author="HP" w:date="2012-08-02T21:20:00Z"/>
        </w:numPr>
        <w:jc w:val="center"/>
        <w:rPr>
          <w:rFonts w:ascii="Arial" w:hAnsi="Arial" w:cs="Arial"/>
          <w:b/>
          <w:bCs/>
          <w:sz w:val="44"/>
          <w:szCs w:val="44"/>
        </w:rPr>
      </w:pPr>
      <w:r w:rsidRPr="00C27906">
        <w:rPr>
          <w:rFonts w:ascii="Arial" w:hAnsi="Arial" w:cs="Arial"/>
          <w:b/>
          <w:bCs/>
          <w:sz w:val="44"/>
          <w:szCs w:val="44"/>
        </w:rPr>
        <w:t>FIXED CONDITIONS OF CONTRACT</w:t>
      </w:r>
    </w:p>
    <w:p w:rsidR="000852BD" w:rsidRPr="00C27906" w:rsidRDefault="000852BD" w:rsidP="000852BD">
      <w:pPr>
        <w:jc w:val="center"/>
        <w:rPr>
          <w:rFonts w:ascii="Arial" w:hAnsi="Arial" w:cs="Arial"/>
          <w:b/>
          <w:bCs/>
          <w:sz w:val="44"/>
          <w:szCs w:val="44"/>
        </w:rPr>
      </w:pPr>
    </w:p>
    <w:p w:rsidR="000852BD" w:rsidRPr="00C27906" w:rsidRDefault="000852BD" w:rsidP="000852BD">
      <w:pPr>
        <w:spacing w:line="360" w:lineRule="auto"/>
        <w:ind w:firstLine="1080"/>
        <w:rPr>
          <w:rFonts w:ascii="Arial" w:hAnsi="Arial" w:cs="Arial"/>
          <w:b/>
          <w:bCs/>
          <w:sz w:val="28"/>
          <w:szCs w:val="28"/>
        </w:rPr>
      </w:pPr>
      <w:r w:rsidRPr="00C27906">
        <w:rPr>
          <w:rFonts w:ascii="Arial" w:hAnsi="Arial" w:cs="Arial"/>
          <w:b/>
          <w:bCs/>
          <w:sz w:val="28"/>
          <w:szCs w:val="28"/>
        </w:rPr>
        <w:t xml:space="preserve">              1.</w:t>
      </w:r>
      <w:r w:rsidR="0019745D" w:rsidRPr="00C27906">
        <w:rPr>
          <w:rFonts w:ascii="Arial" w:hAnsi="Arial" w:cs="Arial"/>
          <w:b/>
          <w:bCs/>
          <w:sz w:val="28"/>
          <w:szCs w:val="28"/>
        </w:rPr>
        <w:t xml:space="preserve"> </w:t>
      </w:r>
      <w:r w:rsidRPr="00C27906">
        <w:rPr>
          <w:rFonts w:ascii="Arial" w:hAnsi="Arial" w:cs="Arial"/>
          <w:b/>
          <w:bCs/>
          <w:sz w:val="28"/>
          <w:szCs w:val="28"/>
        </w:rPr>
        <w:t>Instructions to Bidders (ITB)</w:t>
      </w:r>
    </w:p>
    <w:p w:rsidR="000852BD" w:rsidRPr="00C27906" w:rsidRDefault="000852BD" w:rsidP="000852BD">
      <w:pPr>
        <w:spacing w:line="360" w:lineRule="auto"/>
        <w:ind w:firstLine="1080"/>
        <w:rPr>
          <w:rFonts w:ascii="Arial" w:hAnsi="Arial" w:cs="Arial"/>
          <w:b/>
          <w:bCs/>
          <w:sz w:val="28"/>
          <w:szCs w:val="28"/>
        </w:rPr>
      </w:pPr>
      <w:r w:rsidRPr="00C27906">
        <w:rPr>
          <w:rFonts w:ascii="Arial" w:hAnsi="Arial" w:cs="Arial"/>
          <w:b/>
          <w:bCs/>
          <w:sz w:val="28"/>
          <w:szCs w:val="28"/>
        </w:rPr>
        <w:t xml:space="preserve">              2. General Conditions of Contract (GCC)</w:t>
      </w:r>
    </w:p>
    <w:p w:rsidR="000852BD" w:rsidRPr="00C27906" w:rsidRDefault="000852BD" w:rsidP="000852BD">
      <w:pPr>
        <w:spacing w:after="200" w:line="276" w:lineRule="auto"/>
        <w:ind w:left="1320"/>
        <w:rPr>
          <w:rFonts w:ascii="Arial" w:hAnsi="Arial" w:cs="Arial"/>
          <w:b/>
          <w:bCs/>
          <w:i/>
          <w:iCs/>
          <w:sz w:val="40"/>
          <w:szCs w:val="40"/>
          <w:u w:val="single"/>
        </w:rPr>
      </w:pPr>
    </w:p>
    <w:p w:rsidR="000852BD" w:rsidRPr="00C27906" w:rsidRDefault="000852BD" w:rsidP="000852BD">
      <w:pPr>
        <w:spacing w:after="200" w:line="276" w:lineRule="auto"/>
        <w:ind w:left="1320"/>
        <w:rPr>
          <w:rFonts w:ascii="Arial" w:hAnsi="Arial" w:cs="Arial"/>
          <w:b/>
          <w:bCs/>
          <w:i/>
          <w:iCs/>
          <w:sz w:val="40"/>
          <w:szCs w:val="40"/>
          <w:u w:val="single"/>
        </w:rPr>
      </w:pPr>
    </w:p>
    <w:p w:rsidR="000852BD" w:rsidRPr="00C27906" w:rsidRDefault="000852BD" w:rsidP="000852BD">
      <w:pPr>
        <w:spacing w:after="200" w:line="276" w:lineRule="auto"/>
        <w:rPr>
          <w:rFonts w:ascii="Arial" w:hAnsi="Arial" w:cs="Arial"/>
          <w:b/>
          <w:bCs/>
          <w:i/>
          <w:iCs/>
          <w:sz w:val="40"/>
          <w:szCs w:val="40"/>
          <w:u w:val="single"/>
        </w:rPr>
      </w:pPr>
    </w:p>
    <w:p w:rsidR="000852BD" w:rsidRPr="00C27906" w:rsidRDefault="000852BD" w:rsidP="000852BD">
      <w:pPr>
        <w:spacing w:after="200" w:line="276" w:lineRule="auto"/>
        <w:rPr>
          <w:rFonts w:ascii="Arial" w:hAnsi="Arial" w:cs="Arial"/>
          <w:b/>
          <w:bCs/>
          <w:i/>
          <w:iCs/>
          <w:sz w:val="40"/>
          <w:szCs w:val="40"/>
          <w:u w:val="single"/>
        </w:rPr>
      </w:pPr>
    </w:p>
    <w:p w:rsidR="000852BD" w:rsidRPr="00C27906" w:rsidRDefault="000852BD" w:rsidP="000852BD">
      <w:pPr>
        <w:shd w:val="clear" w:color="auto" w:fill="FFFFFF"/>
        <w:spacing w:after="200" w:line="276" w:lineRule="auto"/>
        <w:rPr>
          <w:rFonts w:ascii="Arial" w:hAnsi="Arial" w:cs="Arial"/>
          <w:i/>
          <w:iCs/>
        </w:rPr>
      </w:pPr>
      <w:r w:rsidRPr="00C27906">
        <w:rPr>
          <w:rFonts w:ascii="Arial" w:hAnsi="Arial" w:cs="Arial"/>
          <w:i/>
          <w:iCs/>
        </w:rPr>
        <w:t>Bidders are advised to read the contents of the Instruction to Bidders (ITB) carefully for filling up the Bidding Documents properly in order to become responsive.</w:t>
      </w:r>
    </w:p>
    <w:p w:rsidR="000852BD" w:rsidRPr="00C27906" w:rsidRDefault="000852BD">
      <w:pPr>
        <w:spacing w:after="200" w:line="276" w:lineRule="auto"/>
      </w:pPr>
      <w:r w:rsidRPr="00C27906">
        <w:br w:type="page"/>
      </w:r>
    </w:p>
    <w:p w:rsidR="00301055" w:rsidRPr="00C27906" w:rsidRDefault="00301055" w:rsidP="00301055">
      <w:pPr>
        <w:shd w:val="clear" w:color="auto" w:fill="FFFFFF"/>
        <w:spacing w:after="200" w:line="276" w:lineRule="auto"/>
        <w:rPr>
          <w:rFonts w:ascii="Arial" w:hAnsi="Arial" w:cs="Arial"/>
          <w:b/>
          <w:bCs/>
          <w:color w:val="000000" w:themeColor="text1"/>
          <w:sz w:val="40"/>
          <w:szCs w:val="40"/>
        </w:rPr>
      </w:pPr>
      <w:r w:rsidRPr="00C27906">
        <w:rPr>
          <w:rFonts w:ascii="Arial" w:hAnsi="Arial" w:cs="Arial"/>
          <w:b/>
          <w:bCs/>
          <w:color w:val="000000" w:themeColor="text1"/>
          <w:sz w:val="40"/>
          <w:szCs w:val="40"/>
        </w:rPr>
        <w:lastRenderedPageBreak/>
        <w:t>Instructions to Bidders (ITB)</w:t>
      </w:r>
    </w:p>
    <w:tbl>
      <w:tblPr>
        <w:tblW w:w="0" w:type="auto"/>
        <w:tblLook w:val="0000" w:firstRow="0" w:lastRow="0" w:firstColumn="0" w:lastColumn="0" w:noHBand="0" w:noVBand="0"/>
      </w:tblPr>
      <w:tblGrid>
        <w:gridCol w:w="1642"/>
        <w:gridCol w:w="1315"/>
        <w:gridCol w:w="705"/>
        <w:gridCol w:w="485"/>
        <w:gridCol w:w="5098"/>
      </w:tblGrid>
      <w:tr w:rsidR="00301055" w:rsidRPr="00C27906" w:rsidTr="00A40B9E">
        <w:trPr>
          <w:gridBefore w:val="1"/>
          <w:trHeight w:val="100"/>
        </w:trPr>
        <w:tc>
          <w:tcPr>
            <w:tcW w:w="0" w:type="auto"/>
            <w:gridSpan w:val="4"/>
          </w:tcPr>
          <w:p w:rsidR="00301055" w:rsidRPr="00C27906" w:rsidRDefault="00301055" w:rsidP="00A40B9E">
            <w:pPr>
              <w:jc w:val="both"/>
              <w:rPr>
                <w:rFonts w:ascii="Arial" w:hAnsi="Arial" w:cs="Arial"/>
                <w:b/>
                <w:bCs/>
                <w:color w:val="000000" w:themeColor="text1"/>
              </w:rPr>
            </w:pPr>
          </w:p>
        </w:tc>
      </w:tr>
      <w:tr w:rsidR="00301055" w:rsidRPr="00C27906" w:rsidTr="00A40B9E">
        <w:trPr>
          <w:trHeight w:val="2493"/>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1.</w:t>
            </w:r>
            <w:r w:rsidRPr="00C27906">
              <w:rPr>
                <w:rFonts w:ascii="Arial" w:hAnsi="Arial" w:cs="Arial"/>
                <w:color w:val="000000" w:themeColor="text1"/>
                <w:sz w:val="22"/>
                <w:szCs w:val="22"/>
              </w:rPr>
              <w:tab/>
            </w:r>
            <w:r w:rsidRPr="00C27906">
              <w:rPr>
                <w:rFonts w:ascii="Arial" w:hAnsi="Arial" w:cs="Arial"/>
                <w:color w:val="000000" w:themeColor="text1"/>
              </w:rPr>
              <w:t>Scope of Bid</w:t>
            </w:r>
          </w:p>
        </w:tc>
        <w:tc>
          <w:tcPr>
            <w:tcW w:w="0" w:type="auto"/>
          </w:tcPr>
          <w:p w:rsidR="00301055" w:rsidRPr="00C27906" w:rsidRDefault="00A40B9E" w:rsidP="00A40B9E">
            <w:pPr>
              <w:ind w:left="540" w:hanging="540"/>
              <w:jc w:val="both"/>
              <w:rPr>
                <w:rFonts w:ascii="Arial" w:hAnsi="Arial" w:cs="Arial"/>
                <w:color w:val="000000" w:themeColor="text1"/>
              </w:rPr>
            </w:pPr>
            <w:r w:rsidRPr="00C27906">
              <w:rPr>
                <w:b/>
                <w:bCs/>
              </w:rPr>
              <w:t>1.1</w:t>
            </w:r>
          </w:p>
        </w:tc>
        <w:tc>
          <w:tcPr>
            <w:tcW w:w="0" w:type="auto"/>
            <w:gridSpan w:val="2"/>
          </w:tcPr>
          <w:p w:rsidR="00301055" w:rsidRPr="00C27906" w:rsidRDefault="00301055" w:rsidP="00A40B9E">
            <w:pPr>
              <w:pStyle w:val="BodyText"/>
              <w:spacing w:before="120" w:after="120"/>
              <w:rPr>
                <w:color w:val="000000" w:themeColor="text1"/>
              </w:rPr>
            </w:pPr>
            <w:r w:rsidRPr="00C27906">
              <w:rPr>
                <w:color w:val="000000" w:themeColor="text1"/>
              </w:rPr>
              <w:t xml:space="preserve">The Government of Khyber </w:t>
            </w:r>
            <w:proofErr w:type="spellStart"/>
            <w:r w:rsidRPr="00C27906">
              <w:rPr>
                <w:color w:val="000000" w:themeColor="text1"/>
              </w:rPr>
              <w:t>Pakhtunkhwa</w:t>
            </w:r>
            <w:proofErr w:type="spellEnd"/>
            <w:r w:rsidRPr="00C27906">
              <w:rPr>
                <w:color w:val="000000" w:themeColor="text1"/>
              </w:rPr>
              <w:t>, Health Department invites bids for supply of Goods specified in the Schedule of Requirements along with Technical Specifications and related services incidental there to meet the requirement of</w:t>
            </w:r>
            <w:r w:rsidR="00B56DCE" w:rsidRPr="00C27906">
              <w:rPr>
                <w:color w:val="000000" w:themeColor="text1"/>
              </w:rPr>
              <w:t xml:space="preserve"> </w:t>
            </w:r>
            <w:r w:rsidR="000559ED">
              <w:rPr>
                <w:b/>
                <w:color w:val="000000" w:themeColor="text1"/>
              </w:rPr>
              <w:t>Director General Health Services,</w:t>
            </w:r>
            <w:r w:rsidR="00323CFA" w:rsidRPr="00C27906">
              <w:rPr>
                <w:b/>
                <w:color w:val="000000" w:themeColor="text1"/>
              </w:rPr>
              <w:t xml:space="preserve"> Directorate General Health </w:t>
            </w:r>
            <w:r w:rsidR="0081231B" w:rsidRPr="00C27906">
              <w:rPr>
                <w:b/>
                <w:color w:val="000000" w:themeColor="text1"/>
              </w:rPr>
              <w:t>Services Khyber</w:t>
            </w:r>
            <w:r w:rsidR="00323CFA" w:rsidRPr="00C27906">
              <w:rPr>
                <w:b/>
                <w:color w:val="000000" w:themeColor="text1"/>
              </w:rPr>
              <w:t xml:space="preserve"> </w:t>
            </w:r>
            <w:proofErr w:type="spellStart"/>
            <w:r w:rsidR="00323CFA" w:rsidRPr="00C27906">
              <w:rPr>
                <w:b/>
                <w:color w:val="000000" w:themeColor="text1"/>
              </w:rPr>
              <w:t>Pakhtunkhwa</w:t>
            </w:r>
            <w:proofErr w:type="spellEnd"/>
            <w:r w:rsidRPr="00C27906">
              <w:rPr>
                <w:color w:val="000000" w:themeColor="text1"/>
              </w:rPr>
              <w:t xml:space="preserve"> with Bid Reference Number for the procurement activity as mentioned in </w:t>
            </w:r>
            <w:r w:rsidRPr="00C27906">
              <w:rPr>
                <w:b/>
                <w:color w:val="000000" w:themeColor="text1"/>
              </w:rPr>
              <w:t>Bid Data Sheet (BDS).</w:t>
            </w:r>
          </w:p>
        </w:tc>
      </w:tr>
      <w:tr w:rsidR="00301055" w:rsidRPr="00C27906" w:rsidTr="00A40B9E">
        <w:trPr>
          <w:trHeight w:val="24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ind w:left="540" w:hanging="540"/>
              <w:jc w:val="both"/>
              <w:rPr>
                <w:rFonts w:ascii="Arial" w:hAnsi="Arial" w:cs="Arial"/>
                <w:b/>
                <w:color w:val="000000" w:themeColor="text1"/>
              </w:rPr>
            </w:pPr>
          </w:p>
        </w:tc>
        <w:tc>
          <w:tcPr>
            <w:tcW w:w="0" w:type="auto"/>
            <w:gridSpan w:val="2"/>
          </w:tcPr>
          <w:p w:rsidR="00301055" w:rsidRPr="00C27906" w:rsidRDefault="00301055" w:rsidP="00A40B9E">
            <w:pPr>
              <w:tabs>
                <w:tab w:val="left" w:pos="1080"/>
              </w:tabs>
              <w:jc w:val="both"/>
              <w:rPr>
                <w:rFonts w:ascii="Arial" w:hAnsi="Arial" w:cs="Arial"/>
                <w:color w:val="000000" w:themeColor="text1"/>
              </w:rPr>
            </w:pPr>
          </w:p>
        </w:tc>
      </w:tr>
      <w:tr w:rsidR="00301055" w:rsidRPr="00C27906" w:rsidTr="00A40B9E">
        <w:trPr>
          <w:trHeight w:val="927"/>
        </w:trPr>
        <w:tc>
          <w:tcPr>
            <w:tcW w:w="0" w:type="auto"/>
            <w:gridSpan w:val="2"/>
          </w:tcPr>
          <w:p w:rsidR="00301055" w:rsidRPr="00C27906" w:rsidRDefault="00301055" w:rsidP="00A40B9E">
            <w:pPr>
              <w:pStyle w:val="Heading3"/>
              <w:spacing w:before="120" w:after="120"/>
              <w:ind w:left="358" w:hanging="358"/>
              <w:rPr>
                <w:rFonts w:ascii="Arial" w:hAnsi="Arial" w:cs="Arial"/>
                <w:color w:val="000000" w:themeColor="text1"/>
              </w:rPr>
            </w:pPr>
            <w:r w:rsidRPr="00C27906">
              <w:rPr>
                <w:rFonts w:ascii="Arial" w:hAnsi="Arial" w:cs="Arial"/>
                <w:color w:val="000000" w:themeColor="text1"/>
                <w:sz w:val="22"/>
                <w:szCs w:val="22"/>
              </w:rPr>
              <w:br w:type="page"/>
              <w:t>2.</w:t>
            </w:r>
            <w:r w:rsidRPr="00C27906">
              <w:rPr>
                <w:rFonts w:ascii="Arial" w:hAnsi="Arial" w:cs="Arial"/>
                <w:color w:val="000000" w:themeColor="text1"/>
                <w:sz w:val="22"/>
                <w:szCs w:val="22"/>
              </w:rPr>
              <w:tab/>
            </w:r>
            <w:r w:rsidRPr="00C27906">
              <w:rPr>
                <w:rFonts w:ascii="Arial" w:hAnsi="Arial" w:cs="Arial"/>
                <w:color w:val="000000" w:themeColor="text1"/>
              </w:rPr>
              <w:t>Source of Funds</w:t>
            </w:r>
          </w:p>
        </w:tc>
        <w:tc>
          <w:tcPr>
            <w:tcW w:w="0" w:type="auto"/>
          </w:tcPr>
          <w:p w:rsidR="00301055" w:rsidRPr="00C27906" w:rsidRDefault="00A40B9E" w:rsidP="00A40B9E">
            <w:pPr>
              <w:jc w:val="both"/>
              <w:rPr>
                <w:rFonts w:ascii="Arial" w:hAnsi="Arial" w:cs="Arial"/>
                <w:b/>
                <w:color w:val="000000" w:themeColor="text1"/>
              </w:rPr>
            </w:pPr>
            <w:r w:rsidRPr="00C27906">
              <w:rPr>
                <w:b/>
              </w:rPr>
              <w:t>2.1</w:t>
            </w:r>
          </w:p>
        </w:tc>
        <w:tc>
          <w:tcPr>
            <w:tcW w:w="0" w:type="auto"/>
            <w:gridSpan w:val="2"/>
          </w:tcPr>
          <w:p w:rsidR="00301055" w:rsidRPr="00C27906" w:rsidRDefault="00301055" w:rsidP="00A40B9E">
            <w:pPr>
              <w:spacing w:before="120" w:after="120"/>
              <w:rPr>
                <w:rFonts w:ascii="Arial" w:hAnsi="Arial" w:cs="Arial"/>
                <w:color w:val="000000" w:themeColor="text1"/>
              </w:rPr>
            </w:pPr>
            <w:r w:rsidRPr="00C27906">
              <w:rPr>
                <w:rFonts w:ascii="Arial" w:hAnsi="Arial" w:cs="Arial"/>
                <w:color w:val="000000" w:themeColor="text1"/>
              </w:rPr>
              <w:t xml:space="preserve">The client as mentioned in the </w:t>
            </w:r>
            <w:r w:rsidRPr="00C27906">
              <w:rPr>
                <w:rFonts w:ascii="Arial" w:hAnsi="Arial" w:cs="Arial"/>
                <w:b/>
                <w:color w:val="000000" w:themeColor="text1"/>
              </w:rPr>
              <w:t>Bid Data Sheet (BDS)</w:t>
            </w:r>
          </w:p>
        </w:tc>
      </w:tr>
      <w:tr w:rsidR="00301055" w:rsidRPr="00C27906" w:rsidTr="00A40B9E">
        <w:trPr>
          <w:trHeight w:val="349"/>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p>
        </w:tc>
      </w:tr>
      <w:tr w:rsidR="00301055" w:rsidRPr="00C27906" w:rsidTr="00A40B9E">
        <w:trPr>
          <w:trHeight w:val="1971"/>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3.</w:t>
            </w:r>
            <w:r w:rsidRPr="00C27906">
              <w:rPr>
                <w:rFonts w:ascii="Arial" w:hAnsi="Arial" w:cs="Arial"/>
                <w:color w:val="000000" w:themeColor="text1"/>
                <w:sz w:val="22"/>
                <w:szCs w:val="22"/>
              </w:rPr>
              <w:tab/>
            </w:r>
            <w:r w:rsidRPr="00C27906">
              <w:rPr>
                <w:rFonts w:ascii="Arial" w:hAnsi="Arial" w:cs="Arial"/>
                <w:bCs w:val="0"/>
                <w:color w:val="000000" w:themeColor="text1"/>
              </w:rPr>
              <w:t>Eligible Bidders.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3.1</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This Invitation for Bids (IFB) is open to all eligible or Pre-Qualified manufacturers; and to the importers or their authorized agents in Pakistan for supply of Goods as mentioned in the </w:t>
            </w:r>
            <w:r w:rsidRPr="00C27906">
              <w:rPr>
                <w:rFonts w:ascii="Arial" w:hAnsi="Arial" w:cs="Arial"/>
                <w:b/>
                <w:color w:val="000000" w:themeColor="text1"/>
              </w:rPr>
              <w:t>Bid Data Sheet (BDS)</w:t>
            </w:r>
            <w:r w:rsidRPr="00C27906">
              <w:rPr>
                <w:rFonts w:ascii="Arial" w:hAnsi="Arial" w:cs="Arial"/>
                <w:color w:val="000000" w:themeColor="text1"/>
              </w:rPr>
              <w:t xml:space="preserve"> and more specifically described in the Schedule of Requirement in Part-Two: Section-III of these Standard Bidding Documents. </w:t>
            </w: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3.2</w:t>
            </w:r>
          </w:p>
        </w:tc>
        <w:tc>
          <w:tcPr>
            <w:tcW w:w="0" w:type="auto"/>
            <w:gridSpan w:val="2"/>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Government-owned enterprises in Pakistan may participate only if they are legally and financially autonomous and authorized to participate in bidding</w:t>
            </w: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3.3</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The Importer/Agent must possess valid authorization from the Manufacturer and shall have to submit a copy of Equipment Sale License/ Drug Sale License/ Memorandum of Association/ Partnership Deed registered with the Registrar of Companies. However, in case of Manufacturer, they should have a documentary proof as prescribed in the Bid Form 3B: Section IV of these Standard Bidding Documents to the effect that they are the pre-qualified Manufacturer of the required specifications of Goods.</w:t>
            </w: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3.4</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Bidders under a declaration of ineligibility for corrupt and fraudulent practices issued by any Government (Federal, Provincial or Local) or a public sector organization are NOT ELIGIBLE.</w:t>
            </w:r>
          </w:p>
          <w:p w:rsidR="00301055" w:rsidRPr="00C27906" w:rsidRDefault="00301055" w:rsidP="00A40B9E">
            <w:pPr>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3.5</w:t>
            </w:r>
          </w:p>
        </w:tc>
        <w:tc>
          <w:tcPr>
            <w:tcW w:w="0" w:type="auto"/>
            <w:gridSpan w:val="2"/>
          </w:tcPr>
          <w:p w:rsidR="00301055" w:rsidRPr="00C27906" w:rsidRDefault="00301055" w:rsidP="00A40B9E">
            <w:pPr>
              <w:pStyle w:val="Default"/>
              <w:spacing w:before="120" w:after="120"/>
              <w:jc w:val="both"/>
              <w:rPr>
                <w:rFonts w:ascii="Arial" w:hAnsi="Arial" w:cs="Arial"/>
                <w:color w:val="000000" w:themeColor="text1"/>
              </w:rPr>
            </w:pPr>
            <w:r w:rsidRPr="00C27906">
              <w:rPr>
                <w:rFonts w:ascii="Arial" w:hAnsi="Arial" w:cs="Arial"/>
                <w:color w:val="000000" w:themeColor="text1"/>
              </w:rPr>
              <w:t xml:space="preserve">A Bidder shall not have a conflict of interest. All </w:t>
            </w:r>
            <w:r w:rsidRPr="00C27906">
              <w:rPr>
                <w:rFonts w:ascii="Arial" w:hAnsi="Arial" w:cs="Arial"/>
                <w:color w:val="000000" w:themeColor="text1"/>
              </w:rPr>
              <w:lastRenderedPageBreak/>
              <w:t xml:space="preserve">bidders found to have conflict of interest shall be disqualified. Bidders may be considered to have a conflict of interest with one or more parties in this bidding process, if they: </w:t>
            </w:r>
          </w:p>
          <w:p w:rsidR="00301055" w:rsidRPr="00C27906" w:rsidRDefault="00301055" w:rsidP="00A40B9E">
            <w:pPr>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Default"/>
              <w:spacing w:before="120" w:after="120"/>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tcPr>
          <w:p w:rsidR="00301055" w:rsidRPr="00C27906" w:rsidRDefault="00301055" w:rsidP="00A40B9E">
            <w:pPr>
              <w:pStyle w:val="Default"/>
              <w:jc w:val="both"/>
              <w:rPr>
                <w:rFonts w:ascii="Arial" w:hAnsi="Arial" w:cs="Arial"/>
                <w:color w:val="000000" w:themeColor="text1"/>
              </w:rPr>
            </w:pPr>
            <w:r w:rsidRPr="00C27906">
              <w:rPr>
                <w:rFonts w:ascii="Arial" w:hAnsi="Arial" w:cs="Arial"/>
                <w:color w:val="000000" w:themeColor="text1"/>
                <w:sz w:val="22"/>
                <w:szCs w:val="22"/>
              </w:rPr>
              <w:t>(a)</w:t>
            </w: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pStyle w:val="Default"/>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tcPr>
          <w:p w:rsidR="00301055" w:rsidRPr="00C27906" w:rsidRDefault="00301055" w:rsidP="00A40B9E">
            <w:pPr>
              <w:pStyle w:val="Default"/>
              <w:ind w:right="148"/>
              <w:jc w:val="both"/>
              <w:rPr>
                <w:rFonts w:ascii="Arial" w:hAnsi="Arial" w:cs="Arial"/>
                <w:color w:val="000000" w:themeColor="text1"/>
              </w:rPr>
            </w:pPr>
            <w:r w:rsidRPr="00C27906">
              <w:rPr>
                <w:rFonts w:ascii="Arial" w:hAnsi="Arial" w:cs="Arial"/>
                <w:color w:val="000000" w:themeColor="text1"/>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Standard Bidding Documents ; or </w:t>
            </w:r>
          </w:p>
          <w:p w:rsidR="00301055" w:rsidRPr="00C27906" w:rsidRDefault="00301055" w:rsidP="00A40B9E">
            <w:pPr>
              <w:jc w:val="both"/>
              <w:rPr>
                <w:rFonts w:ascii="Arial" w:hAnsi="Arial" w:cs="Arial"/>
                <w:color w:val="000000" w:themeColor="text1"/>
              </w:rPr>
            </w:pPr>
          </w:p>
        </w:tc>
      </w:tr>
      <w:tr w:rsidR="00301055" w:rsidRPr="00C27906" w:rsidTr="00A40B9E">
        <w:trPr>
          <w:trHeight w:val="22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(b)</w:t>
            </w:r>
          </w:p>
        </w:tc>
        <w:tc>
          <w:tcPr>
            <w:tcW w:w="0" w:type="auto"/>
          </w:tcPr>
          <w:p w:rsidR="00301055" w:rsidRPr="00C27906" w:rsidRDefault="00301055" w:rsidP="00A40B9E">
            <w:pPr>
              <w:jc w:val="both"/>
              <w:rPr>
                <w:rFonts w:ascii="Arial" w:hAnsi="Arial" w:cs="Arial"/>
                <w:color w:val="000000" w:themeColor="text1"/>
              </w:rPr>
            </w:pPr>
            <w:proofErr w:type="gramStart"/>
            <w:r w:rsidRPr="00C27906">
              <w:rPr>
                <w:rFonts w:ascii="Arial" w:hAnsi="Arial" w:cs="Arial"/>
                <w:color w:val="000000" w:themeColor="text1"/>
              </w:rPr>
              <w:t>submit</w:t>
            </w:r>
            <w:proofErr w:type="gramEnd"/>
            <w:r w:rsidRPr="00C27906">
              <w:rPr>
                <w:rFonts w:ascii="Arial" w:hAnsi="Arial" w:cs="Arial"/>
                <w:color w:val="000000" w:themeColor="text1"/>
              </w:rPr>
              <w:t xml:space="preserve"> more than one bid in this bidding process, except for alternative offers permitted under ITB Clause 15.6 of these Standard Bidding documents. However, this does not limit the participation of subcontractors in more than one bid.</w:t>
            </w:r>
          </w:p>
          <w:p w:rsidR="00301055" w:rsidRPr="00C27906" w:rsidRDefault="00301055" w:rsidP="00A40B9E">
            <w:pPr>
              <w:jc w:val="both"/>
              <w:rPr>
                <w:rFonts w:ascii="Arial" w:hAnsi="Arial" w:cs="Arial"/>
                <w:color w:val="000000" w:themeColor="text1"/>
              </w:rPr>
            </w:pPr>
          </w:p>
        </w:tc>
      </w:tr>
      <w:tr w:rsidR="00301055" w:rsidRPr="00C27906" w:rsidTr="00A40B9E">
        <w:trPr>
          <w:trHeight w:val="962"/>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3.6</w:t>
            </w:r>
          </w:p>
        </w:tc>
        <w:tc>
          <w:tcPr>
            <w:tcW w:w="0" w:type="auto"/>
            <w:gridSpan w:val="2"/>
          </w:tcPr>
          <w:p w:rsidR="00301055" w:rsidRPr="00C27906" w:rsidRDefault="00301055" w:rsidP="00A40B9E">
            <w:pPr>
              <w:pStyle w:val="Default"/>
              <w:spacing w:before="120" w:after="120"/>
              <w:jc w:val="both"/>
              <w:rPr>
                <w:rFonts w:ascii="Arial" w:hAnsi="Arial" w:cs="Arial"/>
                <w:color w:val="000000" w:themeColor="text1"/>
                <w:sz w:val="22"/>
                <w:szCs w:val="22"/>
              </w:rPr>
            </w:pPr>
            <w:r w:rsidRPr="00C27906">
              <w:rPr>
                <w:rFonts w:ascii="Arial" w:hAnsi="Arial" w:cs="Arial"/>
                <w:color w:val="000000" w:themeColor="text1"/>
              </w:rPr>
              <w:t xml:space="preserve">Bidders shall provide such evidence of their continued eligibility satisfactory to the Purchaser, as the Purchaser shall reasonably request. </w:t>
            </w:r>
          </w:p>
        </w:tc>
      </w:tr>
      <w:tr w:rsidR="00301055" w:rsidRPr="00C27906" w:rsidTr="00A40B9E">
        <w:trPr>
          <w:trHeight w:val="21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p>
        </w:tc>
      </w:tr>
      <w:tr w:rsidR="00301055" w:rsidRPr="00C27906" w:rsidTr="00A40B9E">
        <w:trPr>
          <w:trHeight w:val="669"/>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4.</w:t>
            </w:r>
            <w:r w:rsidRPr="00C27906">
              <w:rPr>
                <w:rFonts w:ascii="Arial" w:hAnsi="Arial" w:cs="Arial"/>
                <w:color w:val="000000" w:themeColor="text1"/>
                <w:sz w:val="22"/>
                <w:szCs w:val="22"/>
              </w:rPr>
              <w:tab/>
            </w:r>
            <w:r w:rsidRPr="00C27906">
              <w:rPr>
                <w:rFonts w:ascii="Arial" w:hAnsi="Arial" w:cs="Arial"/>
                <w:color w:val="000000" w:themeColor="text1"/>
              </w:rPr>
              <w:t>Corruption and Fraud</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4.1</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spacing w:before="120" w:after="120"/>
              <w:jc w:val="both"/>
              <w:rPr>
                <w:rFonts w:ascii="Arial" w:hAnsi="Arial" w:cs="Arial"/>
                <w:i/>
                <w:iCs/>
                <w:color w:val="000000" w:themeColor="text1"/>
              </w:rPr>
            </w:pPr>
            <w:r w:rsidRPr="00C27906">
              <w:rPr>
                <w:rFonts w:ascii="Arial" w:hAnsi="Arial" w:cs="Arial"/>
                <w:color w:val="000000" w:themeColor="text1"/>
              </w:rPr>
              <w:t xml:space="preserve">The Government of Khyber </w:t>
            </w:r>
            <w:proofErr w:type="spellStart"/>
            <w:r w:rsidRPr="00C27906">
              <w:rPr>
                <w:rFonts w:ascii="Arial" w:hAnsi="Arial" w:cs="Arial"/>
                <w:color w:val="000000" w:themeColor="text1"/>
              </w:rPr>
              <w:t>Pakhtunkhwa</w:t>
            </w:r>
            <w:proofErr w:type="spellEnd"/>
            <w:r w:rsidRPr="00C27906">
              <w:rPr>
                <w:rFonts w:ascii="Arial" w:hAnsi="Arial" w:cs="Arial"/>
                <w:color w:val="000000" w:themeColor="text1"/>
              </w:rPr>
              <w:t xml:space="preserve"> defines Corrupt and Fraudulent Practices as “</w:t>
            </w:r>
            <w:r w:rsidRPr="00C27906">
              <w:rPr>
                <w:rFonts w:ascii="Arial" w:hAnsi="Arial" w:cs="Arial"/>
                <w:i/>
                <w:iCs/>
                <w:color w:val="000000" w:themeColor="text1"/>
                <w:sz w:val="22"/>
                <w:szCs w:val="22"/>
              </w:rPr>
              <w:t>the offering, giving ,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p w:rsidR="00301055" w:rsidRPr="00C27906" w:rsidRDefault="00301055" w:rsidP="00A40B9E">
            <w:pPr>
              <w:spacing w:before="120" w:after="120"/>
              <w:ind w:left="2160"/>
              <w:jc w:val="both"/>
              <w:rPr>
                <w:rFonts w:ascii="Arial" w:hAnsi="Arial" w:cs="Arial"/>
                <w:color w:val="000000" w:themeColor="text1"/>
              </w:rPr>
            </w:pPr>
          </w:p>
        </w:tc>
      </w:tr>
      <w:tr w:rsidR="00301055" w:rsidRPr="00C27906" w:rsidTr="00A40B9E">
        <w:trPr>
          <w:trHeight w:val="14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rPr>
                <w:rFonts w:ascii="Arial" w:hAnsi="Arial" w:cs="Arial"/>
                <w:color w:val="000000" w:themeColor="text1"/>
              </w:rPr>
            </w:pPr>
            <w:r w:rsidRPr="00C27906">
              <w:rPr>
                <w:rFonts w:ascii="Arial" w:hAnsi="Arial" w:cs="Arial"/>
                <w:color w:val="000000" w:themeColor="text1"/>
                <w:sz w:val="22"/>
                <w:szCs w:val="22"/>
              </w:rPr>
              <w:t>4.2</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pStyle w:val="NoteLevel11"/>
              <w:numPr>
                <w:ilvl w:val="0"/>
                <w:numId w:val="0"/>
              </w:numPr>
              <w:jc w:val="both"/>
            </w:pPr>
            <w:r w:rsidRPr="00C27906">
              <w:t xml:space="preserve">Indulgence in corruption, fraudulent practices, </w:t>
            </w:r>
            <w:proofErr w:type="gramStart"/>
            <w:r w:rsidRPr="00C27906">
              <w:t>attempt</w:t>
            </w:r>
            <w:proofErr w:type="gramEnd"/>
            <w:r w:rsidRPr="00C27906">
              <w:t xml:space="preserve"> to offer inducement of any sort, formation of cartel to discourage fair competition </w:t>
            </w:r>
            <w:r w:rsidR="00A50DD7" w:rsidRPr="00C27906">
              <w:t>inducement or</w:t>
            </w:r>
            <w:r w:rsidRPr="00C27906">
              <w:t xml:space="preserve"> intentional submission of false or materially incorrect </w:t>
            </w:r>
            <w:r w:rsidRPr="00C27906">
              <w:lastRenderedPageBreak/>
              <w:t xml:space="preserve">information is liable to result in cancellation of Bid(s) or disqualification of the bidder(s) under Khyber </w:t>
            </w:r>
            <w:proofErr w:type="spellStart"/>
            <w:r w:rsidRPr="00C27906">
              <w:t>Pakhtunkhwa</w:t>
            </w:r>
            <w:proofErr w:type="spellEnd"/>
            <w:r w:rsidRPr="00C27906">
              <w:t xml:space="preserve"> Public Procurement Rules (KPPRA rules 2014).</w:t>
            </w:r>
          </w:p>
          <w:p w:rsidR="00301055" w:rsidRPr="00C27906" w:rsidRDefault="00A50DD7" w:rsidP="00A40B9E">
            <w:pPr>
              <w:pStyle w:val="NoteLevel11"/>
              <w:numPr>
                <w:ilvl w:val="0"/>
                <w:numId w:val="0"/>
              </w:numPr>
              <w:jc w:val="both"/>
            </w:pPr>
            <w:r w:rsidRPr="00C27906">
              <w:t>C</w:t>
            </w:r>
            <w:r w:rsidR="00301055" w:rsidRPr="00C27906">
              <w:t xml:space="preserve">ancellation of contracts, and debarring &amp; blacklisting of the Bidder(s) under Khyber </w:t>
            </w:r>
            <w:proofErr w:type="spellStart"/>
            <w:r w:rsidR="00301055" w:rsidRPr="00C27906">
              <w:t>Pakhtunkhwa</w:t>
            </w:r>
            <w:proofErr w:type="spellEnd"/>
            <w:r w:rsidR="00301055" w:rsidRPr="00C27906">
              <w:t xml:space="preserve"> Public Procurement Rules (KPPRA rules 2014), for a stated or indefinite period of time.</w:t>
            </w:r>
          </w:p>
          <w:p w:rsidR="00301055" w:rsidRPr="00C27906" w:rsidRDefault="00301055" w:rsidP="00A40B9E">
            <w:pPr>
              <w:rPr>
                <w:rFonts w:ascii="Arial" w:hAnsi="Arial" w:cs="Arial"/>
                <w:color w:val="000000" w:themeColor="text1"/>
              </w:rPr>
            </w:pPr>
          </w:p>
        </w:tc>
      </w:tr>
      <w:tr w:rsidR="00301055" w:rsidRPr="00C27906" w:rsidTr="00A40B9E">
        <w:trPr>
          <w:trHeight w:val="1440"/>
        </w:trPr>
        <w:tc>
          <w:tcPr>
            <w:tcW w:w="0" w:type="auto"/>
            <w:gridSpan w:val="2"/>
          </w:tcPr>
          <w:p w:rsidR="00301055" w:rsidRPr="00C27906" w:rsidRDefault="00301055" w:rsidP="00A40B9E">
            <w:pPr>
              <w:pStyle w:val="Head42"/>
              <w:tabs>
                <w:tab w:val="clear" w:pos="360"/>
              </w:tabs>
              <w:rPr>
                <w:rFonts w:ascii="Arial" w:hAnsi="Arial" w:cs="Arial"/>
                <w:color w:val="000000" w:themeColor="text1"/>
              </w:rPr>
            </w:pPr>
          </w:p>
          <w:p w:rsidR="00301055" w:rsidRPr="00C27906" w:rsidRDefault="00301055" w:rsidP="00A40B9E">
            <w:pPr>
              <w:pStyle w:val="Heading3"/>
              <w:spacing w:before="120" w:after="120"/>
              <w:ind w:left="268" w:hanging="268"/>
              <w:rPr>
                <w:rFonts w:ascii="Arial" w:hAnsi="Arial" w:cs="Arial"/>
                <w:color w:val="000000" w:themeColor="text1"/>
              </w:rPr>
            </w:pPr>
            <w:r w:rsidRPr="00C27906">
              <w:rPr>
                <w:rFonts w:ascii="Arial" w:hAnsi="Arial" w:cs="Arial"/>
                <w:color w:val="000000" w:themeColor="text1"/>
                <w:sz w:val="22"/>
                <w:szCs w:val="22"/>
              </w:rPr>
              <w:t>5.</w:t>
            </w:r>
            <w:r w:rsidRPr="00C27906">
              <w:rPr>
                <w:rFonts w:ascii="Arial" w:hAnsi="Arial" w:cs="Arial"/>
                <w:color w:val="000000" w:themeColor="text1"/>
                <w:sz w:val="22"/>
                <w:szCs w:val="22"/>
              </w:rPr>
              <w:tab/>
            </w:r>
            <w:r w:rsidRPr="00C27906">
              <w:rPr>
                <w:rFonts w:ascii="Arial" w:hAnsi="Arial" w:cs="Arial"/>
                <w:color w:val="000000" w:themeColor="text1"/>
              </w:rPr>
              <w:t>Eligible Goods and Services.</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All goods and related services to be supplied under the contract shall conform to the policies of the Government of Khyber </w:t>
            </w:r>
            <w:proofErr w:type="spellStart"/>
            <w:r w:rsidRPr="00C27906">
              <w:rPr>
                <w:rFonts w:ascii="Arial" w:hAnsi="Arial" w:cs="Arial"/>
                <w:color w:val="000000" w:themeColor="text1"/>
              </w:rPr>
              <w:t>Pakhtunkhwa</w:t>
            </w:r>
            <w:proofErr w:type="spellEnd"/>
            <w:r w:rsidRPr="00C27906">
              <w:rPr>
                <w:rFonts w:ascii="Arial" w:hAnsi="Arial" w:cs="Arial"/>
                <w:color w:val="000000" w:themeColor="text1"/>
              </w:rPr>
              <w:t xml:space="preserve"> in vogue. All expenditures made under the contract shall be limited to such goods and services. For purposes of this clause, (a) the term “Goods” includes any goods that are the subject of this Invitation for Bids and (b) the term “Services” includes related ancillary services such as transportation, installation, insurance, port releases, after sale service etc.</w:t>
            </w:r>
          </w:p>
          <w:p w:rsidR="00301055" w:rsidRPr="00C27906" w:rsidRDefault="00301055" w:rsidP="00A40B9E">
            <w:pPr>
              <w:pStyle w:val="NoteLevel11"/>
              <w:suppressAutoHyphens/>
              <w:jc w:val="both"/>
              <w:rPr>
                <w:rFonts w:ascii="Arial" w:hAnsi="Arial" w:cs="Arial"/>
                <w:color w:val="000000" w:themeColor="text1"/>
              </w:rPr>
            </w:pPr>
          </w:p>
        </w:tc>
      </w:tr>
      <w:tr w:rsidR="00301055" w:rsidRPr="00C27906" w:rsidTr="00A40B9E">
        <w:trPr>
          <w:trHeight w:val="1440"/>
        </w:trPr>
        <w:tc>
          <w:tcPr>
            <w:tcW w:w="0" w:type="auto"/>
            <w:gridSpan w:val="2"/>
          </w:tcPr>
          <w:p w:rsidR="00301055" w:rsidRPr="00C27906" w:rsidRDefault="00301055" w:rsidP="00A40B9E">
            <w:pPr>
              <w:pStyle w:val="Heading3"/>
              <w:spacing w:before="120" w:after="120"/>
              <w:ind w:left="268" w:hanging="270"/>
              <w:rPr>
                <w:rFonts w:ascii="Arial" w:hAnsi="Arial" w:cs="Arial"/>
                <w:color w:val="000000" w:themeColor="text1"/>
              </w:rPr>
            </w:pPr>
            <w:r w:rsidRPr="00C27906">
              <w:rPr>
                <w:rFonts w:ascii="Arial" w:hAnsi="Arial" w:cs="Arial"/>
                <w:color w:val="000000" w:themeColor="text1"/>
                <w:sz w:val="22"/>
                <w:szCs w:val="22"/>
              </w:rPr>
              <w:t>6.</w:t>
            </w:r>
            <w:r w:rsidRPr="00C27906">
              <w:rPr>
                <w:rFonts w:ascii="Arial" w:hAnsi="Arial" w:cs="Arial"/>
                <w:color w:val="000000" w:themeColor="text1"/>
                <w:sz w:val="22"/>
                <w:szCs w:val="22"/>
              </w:rPr>
              <w:tab/>
            </w:r>
            <w:r w:rsidRPr="00C27906">
              <w:rPr>
                <w:rFonts w:ascii="Arial" w:hAnsi="Arial" w:cs="Arial"/>
                <w:color w:val="000000" w:themeColor="text1"/>
              </w:rPr>
              <w:t>Cost of Bidding.</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BodyText"/>
              <w:spacing w:before="120" w:after="120"/>
              <w:rPr>
                <w:color w:val="000000" w:themeColor="text1"/>
              </w:rPr>
            </w:pPr>
            <w:r w:rsidRPr="00C27906">
              <w:rPr>
                <w:color w:val="000000" w:themeColor="text1"/>
              </w:rPr>
              <w:t xml:space="preserve">The Bidding Documents will be available from the date of publishing of the IFB and will be available up to the period as mentioned in the </w:t>
            </w:r>
            <w:r w:rsidRPr="00C27906">
              <w:rPr>
                <w:b/>
                <w:color w:val="000000" w:themeColor="text1"/>
              </w:rPr>
              <w:t>Bid Data Sheet</w:t>
            </w:r>
            <w:r w:rsidRPr="00C27906">
              <w:rPr>
                <w:color w:val="000000" w:themeColor="text1"/>
              </w:rPr>
              <w:t>. The Bidder shall bear all costs associated with the preparation and submission of its bid, and the Procuring Agency shall in no case be responsible or liable for those costs, regardless of the conduct or outcome of the bidding process.</w:t>
            </w:r>
          </w:p>
          <w:p w:rsidR="00301055" w:rsidRPr="00C27906" w:rsidRDefault="00301055" w:rsidP="00A40B9E">
            <w:pPr>
              <w:pStyle w:val="BodyText"/>
              <w:rPr>
                <w:color w:val="000000" w:themeColor="text1"/>
              </w:rPr>
            </w:pPr>
          </w:p>
        </w:tc>
      </w:tr>
      <w:tr w:rsidR="00301055" w:rsidRPr="00C27906" w:rsidTr="00A40B9E">
        <w:trPr>
          <w:trHeight w:val="116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BodyText"/>
              <w:rPr>
                <w:color w:val="000000" w:themeColor="text1"/>
              </w:rPr>
            </w:pPr>
          </w:p>
        </w:tc>
      </w:tr>
      <w:tr w:rsidR="00301055" w:rsidRPr="00C27906" w:rsidTr="00A40B9E">
        <w:trPr>
          <w:trHeight w:val="930"/>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 xml:space="preserve">7. </w:t>
            </w:r>
            <w:r w:rsidRPr="00C27906">
              <w:rPr>
                <w:rFonts w:ascii="Arial" w:hAnsi="Arial" w:cs="Arial"/>
                <w:color w:val="000000" w:themeColor="text1"/>
              </w:rPr>
              <w:t>Bidding for Selective Items.</w:t>
            </w: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BodyText"/>
              <w:spacing w:before="120" w:after="120"/>
              <w:rPr>
                <w:color w:val="000000" w:themeColor="text1"/>
              </w:rPr>
            </w:pPr>
            <w:r w:rsidRPr="00C27906">
              <w:rPr>
                <w:color w:val="000000" w:themeColor="text1"/>
              </w:rPr>
              <w:t>A Bidder, if he so chooses, can bid for selective items from the list of goods provided for in the Schedule of Requirements. A Bidder is also at a liberty to bid for all the goods mentioned in the Schedule of Requirements provided he fulfills the requirements.</w:t>
            </w:r>
          </w:p>
          <w:p w:rsidR="00301055" w:rsidRPr="00C27906" w:rsidRDefault="00301055" w:rsidP="00A40B9E">
            <w:pPr>
              <w:pStyle w:val="BodyText"/>
              <w:spacing w:before="120" w:after="120"/>
              <w:rPr>
                <w:color w:val="000000" w:themeColor="text1"/>
              </w:rPr>
            </w:pPr>
            <w:r w:rsidRPr="00C27906">
              <w:rPr>
                <w:color w:val="000000" w:themeColor="text1"/>
              </w:rPr>
              <w:t>However, a Bidder cannot bid for partial quantities of an item in the Schedule of requirement. THE BID MUST BE FOR THE WHOLE QUANTITY OF AN ITEM REQUIRED IN THE SCHEDULE OF REQUIREMENT.</w:t>
            </w:r>
          </w:p>
        </w:tc>
      </w:tr>
      <w:tr w:rsidR="00301055" w:rsidRPr="00C27906" w:rsidTr="00A40B9E">
        <w:trPr>
          <w:trHeight w:val="128"/>
        </w:trPr>
        <w:tc>
          <w:tcPr>
            <w:tcW w:w="0" w:type="auto"/>
            <w:gridSpan w:val="5"/>
          </w:tcPr>
          <w:p w:rsidR="00301055" w:rsidRPr="00C27906" w:rsidRDefault="00301055" w:rsidP="00A40B9E">
            <w:pPr>
              <w:pStyle w:val="Heading2"/>
              <w:spacing w:before="120" w:after="120"/>
              <w:rPr>
                <w:rFonts w:ascii="Arial" w:hAnsi="Arial" w:cs="Arial"/>
                <w:color w:val="000000" w:themeColor="text1"/>
                <w:sz w:val="36"/>
                <w:szCs w:val="36"/>
              </w:rPr>
            </w:pPr>
            <w:r w:rsidRPr="00C27906">
              <w:rPr>
                <w:rFonts w:ascii="Arial" w:hAnsi="Arial" w:cs="Arial"/>
                <w:color w:val="000000" w:themeColor="text1"/>
                <w:sz w:val="36"/>
                <w:szCs w:val="36"/>
              </w:rPr>
              <w:lastRenderedPageBreak/>
              <w:t>The Bidding Procedure</w:t>
            </w:r>
          </w:p>
          <w:p w:rsidR="00301055" w:rsidRPr="00C27906" w:rsidRDefault="00301055" w:rsidP="00A40B9E">
            <w:pPr>
              <w:jc w:val="both"/>
              <w:rPr>
                <w:rFonts w:ascii="Arial" w:hAnsi="Arial" w:cs="Arial"/>
                <w:color w:val="000000" w:themeColor="text1"/>
              </w:rPr>
            </w:pPr>
          </w:p>
        </w:tc>
      </w:tr>
      <w:tr w:rsidR="00301055" w:rsidRPr="00C27906" w:rsidTr="00A40B9E">
        <w:trPr>
          <w:trHeight w:val="1052"/>
        </w:trPr>
        <w:tc>
          <w:tcPr>
            <w:tcW w:w="0" w:type="auto"/>
            <w:gridSpan w:val="2"/>
          </w:tcPr>
          <w:p w:rsidR="00301055" w:rsidRPr="00C27906" w:rsidRDefault="00301055" w:rsidP="00A40B9E">
            <w:pPr>
              <w:pStyle w:val="Heading3"/>
              <w:spacing w:before="120" w:after="120"/>
              <w:ind w:left="268" w:hanging="268"/>
              <w:rPr>
                <w:rFonts w:ascii="Arial" w:hAnsi="Arial" w:cs="Arial"/>
                <w:color w:val="000000" w:themeColor="text1"/>
              </w:rPr>
            </w:pPr>
            <w:r w:rsidRPr="00C27906">
              <w:rPr>
                <w:rFonts w:ascii="Arial" w:hAnsi="Arial" w:cs="Arial"/>
                <w:color w:val="000000" w:themeColor="text1"/>
                <w:sz w:val="22"/>
                <w:szCs w:val="22"/>
              </w:rPr>
              <w:t xml:space="preserve">8. </w:t>
            </w:r>
            <w:r w:rsidRPr="00C27906">
              <w:rPr>
                <w:rFonts w:ascii="Arial" w:hAnsi="Arial" w:cs="Arial"/>
                <w:color w:val="000000" w:themeColor="text1"/>
              </w:rPr>
              <w:t>The Governing Rules.</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1D5F96" w:rsidP="00A40B9E">
            <w:pPr>
              <w:jc w:val="both"/>
              <w:rPr>
                <w:rFonts w:ascii="Arial" w:hAnsi="Arial" w:cs="Arial"/>
                <w:color w:val="000000" w:themeColor="text1"/>
              </w:rPr>
            </w:pPr>
            <w:r w:rsidRPr="00C27906">
              <w:rPr>
                <w:rFonts w:ascii="Arial" w:hAnsi="Arial" w:cs="Arial"/>
                <w:color w:val="000000" w:themeColor="text1"/>
              </w:rPr>
              <w:t>8.1</w:t>
            </w: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The Bidding procedure shall be governed by </w:t>
            </w:r>
            <w:r w:rsidR="000F3123" w:rsidRPr="00C27906">
              <w:rPr>
                <w:rFonts w:ascii="Arial" w:hAnsi="Arial" w:cs="Arial"/>
              </w:rPr>
              <w:t xml:space="preserve">Khyber </w:t>
            </w:r>
            <w:proofErr w:type="spellStart"/>
            <w:r w:rsidR="000F3123" w:rsidRPr="00C27906">
              <w:rPr>
                <w:rFonts w:ascii="Arial" w:hAnsi="Arial" w:cs="Arial"/>
              </w:rPr>
              <w:t>Pakhtunkhwa</w:t>
            </w:r>
            <w:proofErr w:type="spellEnd"/>
            <w:r w:rsidR="000F3123" w:rsidRPr="00C27906">
              <w:rPr>
                <w:rFonts w:ascii="Arial" w:hAnsi="Arial" w:cs="Arial"/>
              </w:rPr>
              <w:t xml:space="preserve"> Public Procurement Rules (KPPRA rules 2014</w:t>
            </w:r>
            <w:r w:rsidR="001D5F96" w:rsidRPr="00C27906">
              <w:rPr>
                <w:rFonts w:ascii="Arial" w:hAnsi="Arial" w:cs="Arial"/>
              </w:rPr>
              <w:t>)</w:t>
            </w:r>
            <w:r w:rsidRPr="00C27906">
              <w:rPr>
                <w:rFonts w:ascii="Arial" w:hAnsi="Arial" w:cs="Arial"/>
                <w:color w:val="000000" w:themeColor="text1"/>
              </w:rPr>
              <w:t>.</w:t>
            </w:r>
          </w:p>
        </w:tc>
      </w:tr>
      <w:tr w:rsidR="00301055" w:rsidRPr="00C27906" w:rsidTr="00A40B9E">
        <w:trPr>
          <w:trHeight w:val="1412"/>
        </w:trPr>
        <w:tc>
          <w:tcPr>
            <w:tcW w:w="0" w:type="auto"/>
            <w:gridSpan w:val="2"/>
            <w:vMerge w:val="restart"/>
          </w:tcPr>
          <w:p w:rsidR="00301055" w:rsidRPr="00C27906" w:rsidRDefault="00301055" w:rsidP="00A40B9E">
            <w:pPr>
              <w:pStyle w:val="Heading3"/>
              <w:spacing w:before="120" w:after="120"/>
              <w:rPr>
                <w:rFonts w:ascii="Arial" w:hAnsi="Arial" w:cs="Arial"/>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p w:rsidR="00301055" w:rsidRPr="00C27906" w:rsidRDefault="00301055" w:rsidP="00A40B9E">
            <w:pPr>
              <w:rPr>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8.</w:t>
            </w:r>
            <w:r w:rsidR="001D5F96" w:rsidRPr="00C27906">
              <w:rPr>
                <w:rFonts w:ascii="Arial" w:hAnsi="Arial" w:cs="Arial"/>
                <w:color w:val="000000" w:themeColor="text1"/>
              </w:rPr>
              <w:t>2</w:t>
            </w:r>
          </w:p>
        </w:tc>
        <w:tc>
          <w:tcPr>
            <w:tcW w:w="0" w:type="auto"/>
            <w:gridSpan w:val="2"/>
          </w:tcPr>
          <w:p w:rsidR="00301055" w:rsidRPr="00C27906" w:rsidRDefault="00301055" w:rsidP="00A40B9E">
            <w:pPr>
              <w:pStyle w:val="NoteLevel11"/>
              <w:numPr>
                <w:ilvl w:val="0"/>
                <w:numId w:val="0"/>
              </w:numPr>
              <w:suppressAutoHyphens/>
              <w:jc w:val="both"/>
              <w:rPr>
                <w:rFonts w:ascii="Arial" w:hAnsi="Arial" w:cs="Arial"/>
                <w:color w:val="000000" w:themeColor="text1"/>
              </w:rPr>
            </w:pPr>
            <w:r w:rsidRPr="00C27906">
              <w:rPr>
                <w:rFonts w:ascii="Arial" w:hAnsi="Arial" w:cs="Arial"/>
                <w:color w:val="000000" w:themeColor="text1"/>
              </w:rPr>
              <w:t>The bidding procedure is governed by “</w:t>
            </w:r>
            <w:r w:rsidR="00DF2526" w:rsidRPr="00C27906">
              <w:rPr>
                <w:rFonts w:ascii="Arial" w:hAnsi="Arial" w:cs="Arial"/>
                <w:b/>
                <w:color w:val="000000" w:themeColor="text1"/>
                <w:u w:val="single"/>
              </w:rPr>
              <w:t>Single stage-Two-envelope</w:t>
            </w:r>
            <w:r w:rsidRPr="00C27906">
              <w:rPr>
                <w:rFonts w:ascii="Arial" w:hAnsi="Arial" w:cs="Arial"/>
                <w:b/>
                <w:color w:val="000000" w:themeColor="text1"/>
                <w:u w:val="single"/>
              </w:rPr>
              <w:t xml:space="preserve">”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Bidders are advised also to refer to the </w:t>
            </w:r>
            <w:r w:rsidRPr="00C27906">
              <w:rPr>
                <w:rFonts w:ascii="Arial" w:hAnsi="Arial" w:cs="Arial"/>
                <w:b/>
                <w:color w:val="000000" w:themeColor="text1"/>
              </w:rPr>
              <w:t xml:space="preserve">Bid Data </w:t>
            </w:r>
            <w:proofErr w:type="gramStart"/>
            <w:r w:rsidRPr="00C27906">
              <w:rPr>
                <w:rFonts w:ascii="Arial" w:hAnsi="Arial" w:cs="Arial"/>
                <w:b/>
                <w:color w:val="000000" w:themeColor="text1"/>
              </w:rPr>
              <w:t>Sheet(</w:t>
            </w:r>
            <w:proofErr w:type="gramEnd"/>
            <w:r w:rsidRPr="00C27906">
              <w:rPr>
                <w:rFonts w:ascii="Arial" w:hAnsi="Arial" w:cs="Arial"/>
                <w:b/>
                <w:color w:val="000000" w:themeColor="text1"/>
              </w:rPr>
              <w:t>BDS)</w:t>
            </w:r>
            <w:r w:rsidRPr="00C27906">
              <w:rPr>
                <w:rFonts w:ascii="Arial" w:hAnsi="Arial" w:cs="Arial"/>
                <w:color w:val="000000" w:themeColor="text1"/>
              </w:rPr>
              <w:t xml:space="preserve"> to confirm the Bidding procedure applicable in the present bidding process.</w:t>
            </w:r>
          </w:p>
        </w:tc>
      </w:tr>
      <w:tr w:rsidR="00986BC2" w:rsidRPr="00C27906" w:rsidTr="00A40B9E">
        <w:trPr>
          <w:trHeight w:val="1340"/>
        </w:trPr>
        <w:tc>
          <w:tcPr>
            <w:tcW w:w="0" w:type="auto"/>
            <w:gridSpan w:val="2"/>
            <w:vMerge/>
          </w:tcPr>
          <w:p w:rsidR="00986BC2" w:rsidRPr="00C27906" w:rsidRDefault="00986BC2" w:rsidP="00A40B9E">
            <w:pPr>
              <w:pStyle w:val="Heading3"/>
              <w:spacing w:before="120" w:after="120"/>
              <w:rPr>
                <w:rFonts w:ascii="Arial" w:hAnsi="Arial" w:cs="Arial"/>
                <w:color w:val="000000" w:themeColor="text1"/>
              </w:rPr>
            </w:pPr>
          </w:p>
        </w:tc>
        <w:tc>
          <w:tcPr>
            <w:tcW w:w="0" w:type="auto"/>
          </w:tcPr>
          <w:p w:rsidR="00986BC2" w:rsidRPr="00C27906" w:rsidRDefault="00986BC2" w:rsidP="00A40B9E">
            <w:pPr>
              <w:jc w:val="both"/>
              <w:rPr>
                <w:rFonts w:ascii="Arial" w:hAnsi="Arial" w:cs="Arial"/>
                <w:color w:val="000000" w:themeColor="text1"/>
              </w:rPr>
            </w:pPr>
            <w:r w:rsidRPr="00C27906">
              <w:rPr>
                <w:rFonts w:ascii="Arial" w:hAnsi="Arial" w:cs="Arial"/>
                <w:color w:val="000000" w:themeColor="text1"/>
              </w:rPr>
              <w:t>8.</w:t>
            </w:r>
            <w:r w:rsidR="001D5F96" w:rsidRPr="00C27906">
              <w:rPr>
                <w:rFonts w:ascii="Arial" w:hAnsi="Arial" w:cs="Arial"/>
                <w:color w:val="000000" w:themeColor="text1"/>
              </w:rPr>
              <w:t>3</w:t>
            </w:r>
          </w:p>
        </w:tc>
        <w:tc>
          <w:tcPr>
            <w:tcW w:w="0" w:type="auto"/>
            <w:gridSpan w:val="2"/>
          </w:tcPr>
          <w:p w:rsidR="00E4133D" w:rsidRPr="00C27906" w:rsidRDefault="00986BC2" w:rsidP="00A40B9E">
            <w:pPr>
              <w:spacing w:before="120" w:after="120"/>
              <w:jc w:val="both"/>
              <w:rPr>
                <w:rFonts w:ascii="Arial" w:hAnsi="Arial" w:cs="Arial"/>
                <w:color w:val="000000" w:themeColor="text1"/>
              </w:rPr>
            </w:pPr>
            <w:r w:rsidRPr="00C27906">
              <w:rPr>
                <w:rFonts w:ascii="Arial" w:hAnsi="Arial" w:cs="Arial"/>
                <w:color w:val="000000" w:themeColor="text1"/>
              </w:rPr>
              <w:t>The bidding procedure prescribed in the Bid Data Sheet above is explained below:</w:t>
            </w:r>
          </w:p>
          <w:p w:rsidR="00986BC2" w:rsidRPr="00C27906" w:rsidRDefault="00986BC2" w:rsidP="00A40B9E">
            <w:pPr>
              <w:spacing w:before="120" w:after="120"/>
              <w:jc w:val="both"/>
              <w:rPr>
                <w:rFonts w:ascii="Arial" w:hAnsi="Arial" w:cs="Arial"/>
                <w:b/>
                <w:color w:val="000000" w:themeColor="text1"/>
              </w:rPr>
            </w:pPr>
            <w:r w:rsidRPr="00C27906">
              <w:rPr>
                <w:rFonts w:ascii="Arial" w:hAnsi="Arial" w:cs="Arial"/>
                <w:b/>
                <w:color w:val="000000" w:themeColor="text1"/>
              </w:rPr>
              <w:t>Single Stage Two Envelop Procedure</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bid shall comprise a single package containing two separate envelopes. Each envelope shall contain separately the Technical bid and the financial bid;</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envelopes shall be marked as “</w:t>
            </w:r>
            <w:r w:rsidRPr="00C27906">
              <w:rPr>
                <w:rFonts w:ascii="Arial" w:hAnsi="Arial" w:cs="Arial"/>
                <w:b/>
                <w:bCs/>
                <w:color w:val="000000" w:themeColor="text1"/>
                <w:sz w:val="22"/>
                <w:szCs w:val="22"/>
              </w:rPr>
              <w:t>TECHNICAL</w:t>
            </w:r>
            <w:r w:rsidR="009D2495">
              <w:rPr>
                <w:rFonts w:ascii="Arial" w:hAnsi="Arial" w:cs="Arial"/>
                <w:b/>
                <w:bCs/>
                <w:color w:val="000000" w:themeColor="text1"/>
                <w:sz w:val="22"/>
                <w:szCs w:val="22"/>
              </w:rPr>
              <w:t xml:space="preserve"> </w:t>
            </w:r>
            <w:r w:rsidRPr="00C27906">
              <w:rPr>
                <w:rFonts w:ascii="Arial" w:hAnsi="Arial" w:cs="Arial"/>
                <w:b/>
                <w:bCs/>
                <w:color w:val="000000" w:themeColor="text1"/>
                <w:sz w:val="22"/>
                <w:szCs w:val="22"/>
              </w:rPr>
              <w:t>BID</w:t>
            </w:r>
            <w:r w:rsidRPr="00C27906">
              <w:rPr>
                <w:rFonts w:ascii="Arial" w:hAnsi="Arial" w:cs="Arial"/>
                <w:color w:val="000000" w:themeColor="text1"/>
                <w:sz w:val="22"/>
                <w:szCs w:val="22"/>
              </w:rPr>
              <w:t>” and “</w:t>
            </w:r>
            <w:r w:rsidRPr="00C27906">
              <w:rPr>
                <w:rFonts w:ascii="Arial" w:hAnsi="Arial" w:cs="Arial"/>
                <w:b/>
                <w:bCs/>
                <w:color w:val="000000" w:themeColor="text1"/>
                <w:sz w:val="22"/>
                <w:szCs w:val="22"/>
                <w:shd w:val="clear" w:color="auto" w:fill="FFFFFF"/>
              </w:rPr>
              <w:t>FINANCIAL</w:t>
            </w:r>
            <w:r w:rsidRPr="00C27906">
              <w:rPr>
                <w:rFonts w:ascii="Arial" w:hAnsi="Arial" w:cs="Arial"/>
                <w:b/>
                <w:bCs/>
                <w:color w:val="000000" w:themeColor="text1"/>
                <w:sz w:val="22"/>
                <w:szCs w:val="22"/>
              </w:rPr>
              <w:t xml:space="preserve"> BID</w:t>
            </w:r>
            <w:r w:rsidRPr="00C27906">
              <w:rPr>
                <w:rFonts w:ascii="Arial" w:hAnsi="Arial" w:cs="Arial"/>
                <w:color w:val="000000" w:themeColor="text1"/>
                <w:sz w:val="22"/>
                <w:szCs w:val="22"/>
              </w:rPr>
              <w:t>” in bold and legible letters to avoid confusion;</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Initially, only the envelope marked “</w:t>
            </w:r>
            <w:r w:rsidRPr="00C27906">
              <w:rPr>
                <w:rFonts w:ascii="Arial" w:hAnsi="Arial" w:cs="Arial"/>
                <w:b/>
                <w:bCs/>
                <w:color w:val="000000" w:themeColor="text1"/>
                <w:sz w:val="22"/>
                <w:szCs w:val="22"/>
              </w:rPr>
              <w:t>TECHNICAL BID</w:t>
            </w:r>
            <w:r w:rsidRPr="00C27906">
              <w:rPr>
                <w:rFonts w:ascii="Arial" w:hAnsi="Arial" w:cs="Arial"/>
                <w:color w:val="000000" w:themeColor="text1"/>
                <w:sz w:val="22"/>
                <w:szCs w:val="22"/>
              </w:rPr>
              <w:t xml:space="preserve">” shall be opened. </w:t>
            </w:r>
            <w:r w:rsidRPr="00C27906">
              <w:rPr>
                <w:rFonts w:ascii="Arial" w:hAnsi="Arial" w:cs="Arial"/>
                <w:color w:val="000000" w:themeColor="text1"/>
                <w:sz w:val="22"/>
                <w:szCs w:val="22"/>
                <w:shd w:val="clear" w:color="auto" w:fill="FFFFFF"/>
              </w:rPr>
              <w:t xml:space="preserve">Technical bid contains requirements for the responsiveness and technical and financial eligibility for the firm and its quoted product. The extent </w:t>
            </w:r>
            <w:r w:rsidR="006E56E9" w:rsidRPr="00C27906">
              <w:rPr>
                <w:rFonts w:ascii="Arial" w:hAnsi="Arial" w:cs="Arial"/>
                <w:color w:val="000000" w:themeColor="text1"/>
                <w:sz w:val="22"/>
                <w:szCs w:val="22"/>
                <w:shd w:val="clear" w:color="auto" w:fill="FFFFFF"/>
              </w:rPr>
              <w:t>of compliance</w:t>
            </w:r>
            <w:r w:rsidRPr="00C27906">
              <w:rPr>
                <w:rFonts w:ascii="Arial" w:hAnsi="Arial" w:cs="Arial"/>
                <w:color w:val="000000" w:themeColor="text1"/>
                <w:sz w:val="22"/>
                <w:szCs w:val="22"/>
                <w:shd w:val="clear" w:color="auto" w:fill="FFFFFF"/>
              </w:rPr>
              <w:t xml:space="preserve"> to the stated requirements will determine that the firm and its product qualify technically before the opening of the financial bids.</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envelope marked as “</w:t>
            </w:r>
            <w:r w:rsidRPr="00C27906">
              <w:rPr>
                <w:rFonts w:ascii="Arial" w:hAnsi="Arial" w:cs="Arial"/>
                <w:b/>
                <w:bCs/>
                <w:color w:val="000000" w:themeColor="text1"/>
                <w:sz w:val="22"/>
                <w:szCs w:val="22"/>
              </w:rPr>
              <w:t>FINANCIAL BID</w:t>
            </w:r>
            <w:r w:rsidRPr="00C27906">
              <w:rPr>
                <w:rFonts w:ascii="Arial" w:hAnsi="Arial" w:cs="Arial"/>
                <w:color w:val="000000" w:themeColor="text1"/>
                <w:sz w:val="22"/>
                <w:szCs w:val="22"/>
              </w:rPr>
              <w:t>” shall be retained in the custody of Procuring Agency without being opened;</w:t>
            </w:r>
          </w:p>
          <w:p w:rsidR="00986BC2" w:rsidRPr="00C27906" w:rsidRDefault="00986BC2" w:rsidP="00A40B9E">
            <w:pPr>
              <w:pStyle w:val="NoteLevel11"/>
              <w:numPr>
                <w:ilvl w:val="0"/>
                <w:numId w:val="2"/>
              </w:numPr>
              <w:tabs>
                <w:tab w:val="left" w:pos="474"/>
              </w:tabs>
              <w:suppressAutoHyphens/>
              <w:jc w:val="both"/>
              <w:rPr>
                <w:rFonts w:ascii="Arial" w:hAnsi="Arial" w:cs="Arial"/>
                <w:color w:val="000000" w:themeColor="text1"/>
              </w:rPr>
            </w:pPr>
            <w:r w:rsidRPr="00C27906">
              <w:rPr>
                <w:rFonts w:ascii="Arial" w:hAnsi="Arial" w:cs="Arial"/>
                <w:color w:val="000000" w:themeColor="text1"/>
                <w:sz w:val="22"/>
                <w:szCs w:val="22"/>
              </w:rPr>
              <w:t xml:space="preserve">the Procuring Agency shall evaluate the technical bid according to the Technical Evaluation Criteria indicated in the Standard Bidding Documents as </w:t>
            </w:r>
            <w:r w:rsidRPr="00C27906">
              <w:rPr>
                <w:rFonts w:ascii="Arial" w:hAnsi="Arial" w:cs="Arial"/>
                <w:sz w:val="22"/>
                <w:szCs w:val="22"/>
              </w:rPr>
              <w:t xml:space="preserve">under Khyber </w:t>
            </w:r>
            <w:proofErr w:type="spellStart"/>
            <w:r w:rsidRPr="00C27906">
              <w:rPr>
                <w:rFonts w:ascii="Arial" w:hAnsi="Arial" w:cs="Arial"/>
                <w:sz w:val="22"/>
                <w:szCs w:val="22"/>
              </w:rPr>
              <w:t>Pakhtunkhwa</w:t>
            </w:r>
            <w:proofErr w:type="spellEnd"/>
            <w:r w:rsidRPr="00C27906">
              <w:rPr>
                <w:rFonts w:ascii="Arial" w:hAnsi="Arial" w:cs="Arial"/>
                <w:sz w:val="22"/>
                <w:szCs w:val="22"/>
              </w:rPr>
              <w:t xml:space="preserve"> Public Procurement Rules (KPPRA rules 2014)</w:t>
            </w:r>
            <w:r w:rsidRPr="00C27906">
              <w:rPr>
                <w:rFonts w:ascii="Arial" w:hAnsi="Arial" w:cs="Arial"/>
                <w:color w:val="000000" w:themeColor="text1"/>
                <w:sz w:val="22"/>
                <w:szCs w:val="22"/>
              </w:rPr>
              <w:t>, without reference to the price and may reject any bid which does not conform to the specified requirements;</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during the technical evaluation no amendments in the technical bid shall be permitted;</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 xml:space="preserve">the financial bids of only the technically qualified bids shall be opened publicly by the Procuring Entity at a time, date and venue to be announced and communicated to the </w:t>
            </w:r>
            <w:r w:rsidRPr="00C27906">
              <w:rPr>
                <w:rFonts w:ascii="Arial" w:hAnsi="Arial" w:cs="Arial"/>
                <w:color w:val="000000" w:themeColor="text1"/>
                <w:sz w:val="22"/>
                <w:szCs w:val="22"/>
              </w:rPr>
              <w:lastRenderedPageBreak/>
              <w:t>Bidders in advance;</w:t>
            </w:r>
          </w:p>
          <w:p w:rsidR="00986BC2" w:rsidRPr="00C27906" w:rsidRDefault="00986BC2" w:rsidP="00A40B9E">
            <w:pPr>
              <w:pStyle w:val="NormalWeb"/>
              <w:numPr>
                <w:ilvl w:val="0"/>
                <w:numId w:val="2"/>
              </w:numPr>
              <w:tabs>
                <w:tab w:val="left" w:pos="474"/>
              </w:tabs>
              <w:jc w:val="both"/>
              <w:rPr>
                <w:rFonts w:ascii="Arial" w:hAnsi="Arial" w:cs="Arial"/>
                <w:color w:val="000000" w:themeColor="text1"/>
              </w:rPr>
            </w:pPr>
            <w:r w:rsidRPr="00C27906">
              <w:rPr>
                <w:rFonts w:ascii="Arial" w:hAnsi="Arial" w:cs="Arial"/>
                <w:color w:val="000000" w:themeColor="text1"/>
                <w:sz w:val="22"/>
                <w:szCs w:val="22"/>
              </w:rPr>
              <w:t>The financial bids found technically non-qualified or rendered dis-qualified shall be returned un-opened to the respective Bidders; and The bid found to be</w:t>
            </w:r>
            <w:r w:rsidR="006E56E9" w:rsidRPr="00C27906">
              <w:rPr>
                <w:rFonts w:ascii="Arial" w:hAnsi="Arial" w:cs="Arial"/>
                <w:color w:val="000000" w:themeColor="text1"/>
                <w:sz w:val="22"/>
                <w:szCs w:val="22"/>
              </w:rPr>
              <w:t xml:space="preserve"> the best</w:t>
            </w:r>
            <w:r w:rsidRPr="00C27906">
              <w:rPr>
                <w:rFonts w:ascii="Arial" w:hAnsi="Arial" w:cs="Arial"/>
                <w:color w:val="000000" w:themeColor="text1"/>
                <w:sz w:val="22"/>
                <w:szCs w:val="22"/>
              </w:rPr>
              <w:t xml:space="preserve"> evaluated responsive bid as per the Technical &amp; Financial Evaluation Criteria shall be accepted for contract award.</w:t>
            </w:r>
          </w:p>
        </w:tc>
      </w:tr>
      <w:tr w:rsidR="00301055" w:rsidRPr="00C27906" w:rsidTr="00A40B9E">
        <w:trPr>
          <w:trHeight w:val="548"/>
        </w:trPr>
        <w:tc>
          <w:tcPr>
            <w:tcW w:w="0" w:type="auto"/>
            <w:gridSpan w:val="5"/>
          </w:tcPr>
          <w:p w:rsidR="00301055" w:rsidRPr="00C27906" w:rsidRDefault="00301055" w:rsidP="00A40B9E">
            <w:pPr>
              <w:pStyle w:val="Heading2"/>
              <w:spacing w:before="0"/>
              <w:rPr>
                <w:rFonts w:ascii="Arial" w:hAnsi="Arial" w:cs="Arial"/>
                <w:color w:val="000000" w:themeColor="text1"/>
              </w:rPr>
            </w:pPr>
            <w:r w:rsidRPr="00C27906">
              <w:rPr>
                <w:rFonts w:ascii="Arial" w:hAnsi="Arial" w:cs="Arial"/>
                <w:color w:val="000000" w:themeColor="text1"/>
                <w:sz w:val="32"/>
                <w:szCs w:val="32"/>
              </w:rPr>
              <w:lastRenderedPageBreak/>
              <w:t>The Standard Bidding Documents</w:t>
            </w:r>
          </w:p>
        </w:tc>
      </w:tr>
      <w:tr w:rsidR="00301055" w:rsidRPr="00C27906" w:rsidTr="00A40B9E">
        <w:trPr>
          <w:trHeight w:val="4553"/>
        </w:trPr>
        <w:tc>
          <w:tcPr>
            <w:tcW w:w="0" w:type="auto"/>
            <w:gridSpan w:val="2"/>
          </w:tcPr>
          <w:p w:rsidR="00301055" w:rsidRPr="00C27906" w:rsidRDefault="00736F4C" w:rsidP="00A40B9E">
            <w:pPr>
              <w:pStyle w:val="Head42"/>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w:t>
            </w:r>
            <w:r w:rsidR="00301055" w:rsidRPr="00C27906">
              <w:rPr>
                <w:rFonts w:ascii="Arial" w:hAnsi="Arial" w:cs="Arial"/>
                <w:color w:val="000000" w:themeColor="text1"/>
                <w:sz w:val="22"/>
                <w:szCs w:val="22"/>
              </w:rPr>
              <w:tab/>
            </w:r>
            <w:r w:rsidR="00301055" w:rsidRPr="00C27906">
              <w:rPr>
                <w:rFonts w:ascii="Arial" w:hAnsi="Arial" w:cs="Arial"/>
                <w:color w:val="000000" w:themeColor="text1"/>
              </w:rPr>
              <w:t>Contents of the Standard Bidding Documents</w:t>
            </w:r>
          </w:p>
        </w:tc>
        <w:tc>
          <w:tcPr>
            <w:tcW w:w="0" w:type="auto"/>
          </w:tcPr>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.1</w:t>
            </w:r>
          </w:p>
        </w:tc>
        <w:tc>
          <w:tcPr>
            <w:tcW w:w="0" w:type="auto"/>
            <w:gridSpan w:val="2"/>
          </w:tcPr>
          <w:p w:rsidR="00301055" w:rsidRPr="00C27906" w:rsidRDefault="00301055" w:rsidP="00A40B9E">
            <w:pPr>
              <w:spacing w:after="120"/>
              <w:jc w:val="both"/>
              <w:rPr>
                <w:rFonts w:ascii="Arial" w:hAnsi="Arial" w:cs="Arial"/>
                <w:color w:val="000000" w:themeColor="text1"/>
              </w:rPr>
            </w:pPr>
            <w:r w:rsidRPr="00C27906">
              <w:rPr>
                <w:rFonts w:ascii="Arial" w:hAnsi="Arial" w:cs="Arial"/>
                <w:color w:val="000000" w:themeColor="text1"/>
              </w:rPr>
              <w:t>The goods required, applicable bidding procedures, and Contract terms &amp; conditions are prescribed in the Standard Bidding Documents.  Contents of the Standard Bidding Documents include:</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Invitation for Bids (IFB)</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Instructions To the Bidders (ITB)</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General Conditions of Contract (GCC)</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Special Conditions of Contract (SCC)</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Technical &amp; Financial Evaluation Criteria</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rPr>
            </w:pPr>
            <w:r w:rsidRPr="00C27906">
              <w:rPr>
                <w:rFonts w:ascii="Arial" w:hAnsi="Arial" w:cs="Arial"/>
              </w:rPr>
              <w:t>List of Required Insecticides/</w:t>
            </w:r>
            <w:proofErr w:type="spellStart"/>
            <w:r w:rsidRPr="00C27906">
              <w:rPr>
                <w:rFonts w:ascii="Arial" w:hAnsi="Arial" w:cs="Arial"/>
              </w:rPr>
              <w:t>Larvicides</w:t>
            </w:r>
            <w:proofErr w:type="spellEnd"/>
            <w:r w:rsidRPr="00C27906">
              <w:rPr>
                <w:rFonts w:ascii="Arial" w:hAnsi="Arial" w:cs="Arial"/>
              </w:rPr>
              <w:t xml:space="preserve"> &amp; other items etc.</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Technical Specifications of the intended goods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Sample Size &amp; Ancillary Services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Schedule of Requirements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Distribution Plan for Health Institutions</w:t>
            </w:r>
          </w:p>
          <w:p w:rsidR="00301055" w:rsidRPr="00C27906" w:rsidRDefault="00301055" w:rsidP="00A40B9E">
            <w:pPr>
              <w:pStyle w:val="ListParagraph"/>
              <w:numPr>
                <w:ilvl w:val="0"/>
                <w:numId w:val="3"/>
              </w:numPr>
              <w:tabs>
                <w:tab w:val="left" w:pos="1080"/>
              </w:tabs>
              <w:suppressAutoHyphens/>
              <w:ind w:right="-72"/>
              <w:jc w:val="both"/>
              <w:rPr>
                <w:rFonts w:ascii="Arial" w:hAnsi="Arial" w:cs="Arial"/>
                <w:color w:val="000000" w:themeColor="text1"/>
              </w:rPr>
            </w:pPr>
            <w:r w:rsidRPr="00C27906">
              <w:rPr>
                <w:rFonts w:ascii="Arial" w:hAnsi="Arial" w:cs="Arial"/>
                <w:color w:val="000000" w:themeColor="text1"/>
              </w:rPr>
              <w:t>Sample Forms, Schedules &amp; contract template</w:t>
            </w:r>
          </w:p>
          <w:p w:rsidR="00301055" w:rsidRPr="00C27906" w:rsidRDefault="00301055" w:rsidP="00A40B9E">
            <w:pPr>
              <w:tabs>
                <w:tab w:val="left" w:pos="1080"/>
              </w:tabs>
              <w:suppressAutoHyphens/>
              <w:ind w:right="-72"/>
              <w:jc w:val="both"/>
              <w:rPr>
                <w:color w:val="000000" w:themeColor="text1"/>
              </w:rPr>
            </w:pPr>
          </w:p>
        </w:tc>
      </w:tr>
      <w:tr w:rsidR="00301055" w:rsidRPr="00C27906" w:rsidTr="00A40B9E">
        <w:trPr>
          <w:trHeight w:val="870"/>
        </w:trPr>
        <w:tc>
          <w:tcPr>
            <w:tcW w:w="0" w:type="auto"/>
            <w:gridSpan w:val="2"/>
            <w:vMerge w:val="restart"/>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.2</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pStyle w:val="BodyText"/>
              <w:ind w:left="24" w:hanging="24"/>
              <w:rPr>
                <w:color w:val="000000" w:themeColor="text1"/>
              </w:rPr>
            </w:pPr>
          </w:p>
          <w:p w:rsidR="00301055" w:rsidRPr="00C27906" w:rsidRDefault="00301055" w:rsidP="00A40B9E">
            <w:pPr>
              <w:tabs>
                <w:tab w:val="left" w:pos="2160"/>
              </w:tabs>
              <w:suppressAutoHyphens/>
              <w:ind w:right="-72"/>
              <w:jc w:val="both"/>
              <w:rPr>
                <w:rFonts w:ascii="Arial" w:hAnsi="Arial" w:cs="Arial"/>
                <w:color w:val="000000" w:themeColor="text1"/>
              </w:rPr>
            </w:pPr>
            <w:r w:rsidRPr="00C27906">
              <w:rPr>
                <w:rFonts w:ascii="Arial" w:hAnsi="Arial" w:cs="Arial"/>
                <w:color w:val="000000" w:themeColor="text1"/>
              </w:rPr>
              <w:t>In case of any discrepancy between the contents of the Invitation for Bid (IFB) and those of the Standard Bidding Documents listed in 10.1 above, the Standard Bidding Documents shall take precedence.</w:t>
            </w:r>
          </w:p>
          <w:p w:rsidR="00301055" w:rsidRPr="00C27906" w:rsidRDefault="00301055" w:rsidP="00A40B9E">
            <w:pPr>
              <w:pStyle w:val="BodyText"/>
              <w:ind w:left="24" w:hanging="24"/>
              <w:rPr>
                <w:color w:val="000000" w:themeColor="text1"/>
              </w:rPr>
            </w:pPr>
          </w:p>
        </w:tc>
      </w:tr>
      <w:tr w:rsidR="00301055" w:rsidRPr="00C27906" w:rsidTr="00A40B9E">
        <w:trPr>
          <w:trHeight w:val="712"/>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vMerge w:val="restart"/>
          </w:tcPr>
          <w:p w:rsidR="00301055" w:rsidRPr="00C27906" w:rsidRDefault="00301055" w:rsidP="00A40B9E">
            <w:pPr>
              <w:rPr>
                <w:rFonts w:ascii="Arial" w:hAnsi="Arial" w:cs="Arial"/>
                <w:color w:val="000000" w:themeColor="text1"/>
              </w:rPr>
            </w:pPr>
          </w:p>
          <w:p w:rsidR="00301055" w:rsidRPr="00C27906" w:rsidRDefault="00736F4C" w:rsidP="00A40B9E">
            <w:pPr>
              <w:rPr>
                <w:rFonts w:ascii="Arial" w:hAnsi="Arial" w:cs="Arial"/>
                <w:color w:val="000000" w:themeColor="text1"/>
              </w:rPr>
            </w:pPr>
            <w:r w:rsidRPr="00C27906">
              <w:rPr>
                <w:rFonts w:ascii="Arial" w:hAnsi="Arial" w:cs="Arial"/>
                <w:color w:val="000000" w:themeColor="text1"/>
                <w:sz w:val="22"/>
                <w:szCs w:val="22"/>
              </w:rPr>
              <w:t>9</w:t>
            </w:r>
            <w:r w:rsidR="00301055" w:rsidRPr="00C27906">
              <w:rPr>
                <w:rFonts w:ascii="Arial" w:hAnsi="Arial" w:cs="Arial"/>
                <w:color w:val="000000" w:themeColor="text1"/>
                <w:sz w:val="22"/>
                <w:szCs w:val="22"/>
              </w:rPr>
              <w:t>.3</w:t>
            </w:r>
          </w:p>
        </w:tc>
        <w:tc>
          <w:tcPr>
            <w:tcW w:w="0" w:type="auto"/>
            <w:gridSpan w:val="2"/>
          </w:tcPr>
          <w:p w:rsidR="00301055" w:rsidRPr="00C27906" w:rsidRDefault="00301055" w:rsidP="00A40B9E">
            <w:pPr>
              <w:ind w:left="72"/>
              <w:jc w:val="both"/>
              <w:rPr>
                <w:rFonts w:ascii="Arial" w:hAnsi="Arial" w:cs="Arial"/>
                <w:color w:val="000000" w:themeColor="text1"/>
              </w:rPr>
            </w:pPr>
          </w:p>
          <w:p w:rsidR="00301055" w:rsidRPr="00C27906" w:rsidRDefault="00301055" w:rsidP="00A40B9E">
            <w:pPr>
              <w:pStyle w:val="BodyText"/>
              <w:ind w:left="24" w:hanging="24"/>
              <w:rPr>
                <w:color w:val="000000" w:themeColor="text1"/>
              </w:rPr>
            </w:pPr>
            <w:r w:rsidRPr="00C27906">
              <w:rPr>
                <w:color w:val="000000" w:themeColor="text1"/>
              </w:rPr>
              <w:t>The Bidder is expected to examine all instructions, forms, terms, and specifications in the Invitation For Bids (IFB) and the Standard Bidding Documents (SBDs).  Failure to furnish all information required by the Standard Bidding Documents</w:t>
            </w:r>
            <w:r w:rsidR="008109C6">
              <w:rPr>
                <w:color w:val="000000" w:themeColor="text1"/>
              </w:rPr>
              <w:t xml:space="preserve"> </w:t>
            </w:r>
            <w:r w:rsidRPr="00C27906">
              <w:rPr>
                <w:color w:val="000000" w:themeColor="text1"/>
              </w:rPr>
              <w:t xml:space="preserve">or to submit a bid not substantially responsive may be at the Bidder’s risk and shall lead to the non-responsiveness of his bid </w:t>
            </w:r>
            <w:r w:rsidRPr="00C27906">
              <w:t xml:space="preserve">under Khyber </w:t>
            </w:r>
            <w:proofErr w:type="spellStart"/>
            <w:r w:rsidRPr="00C27906">
              <w:t>Pakhtunkhwa</w:t>
            </w:r>
            <w:proofErr w:type="spellEnd"/>
            <w:r w:rsidRPr="00C27906">
              <w:t xml:space="preserve"> Public Procurement Rules (KPPRA rules 2014).</w:t>
            </w:r>
          </w:p>
        </w:tc>
      </w:tr>
      <w:tr w:rsidR="00301055" w:rsidRPr="00C27906" w:rsidTr="00A40B9E">
        <w:trPr>
          <w:trHeight w:val="8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vMerge/>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ind w:left="72"/>
              <w:jc w:val="both"/>
              <w:rPr>
                <w:rFonts w:ascii="Arial" w:hAnsi="Arial" w:cs="Arial"/>
                <w:color w:val="000000" w:themeColor="text1"/>
              </w:rPr>
            </w:pPr>
          </w:p>
        </w:tc>
      </w:tr>
      <w:tr w:rsidR="00301055" w:rsidRPr="00C27906" w:rsidTr="00A40B9E">
        <w:trPr>
          <w:trHeight w:val="4490"/>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lastRenderedPageBreak/>
              <w:t>1</w:t>
            </w:r>
            <w:r w:rsidR="00736F4C" w:rsidRPr="00C27906">
              <w:rPr>
                <w:rFonts w:ascii="Arial" w:hAnsi="Arial" w:cs="Arial"/>
                <w:color w:val="000000" w:themeColor="text1"/>
                <w:sz w:val="22"/>
                <w:szCs w:val="22"/>
              </w:rPr>
              <w:t>0</w:t>
            </w:r>
            <w:r w:rsidRPr="00C27906">
              <w:rPr>
                <w:rFonts w:ascii="Arial" w:hAnsi="Arial" w:cs="Arial"/>
                <w:color w:val="000000" w:themeColor="text1"/>
                <w:sz w:val="22"/>
                <w:szCs w:val="22"/>
              </w:rPr>
              <w:t xml:space="preserve">. </w:t>
            </w:r>
            <w:r w:rsidRPr="00C27906">
              <w:rPr>
                <w:rFonts w:ascii="Arial" w:hAnsi="Arial" w:cs="Arial"/>
                <w:color w:val="000000" w:themeColor="text1"/>
              </w:rPr>
              <w:t>Clarification(s) on Standard Bidding Documents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tabs>
                <w:tab w:val="num" w:pos="180"/>
              </w:tabs>
              <w:jc w:val="both"/>
              <w:rPr>
                <w:rFonts w:ascii="Arial" w:hAnsi="Arial" w:cs="Arial"/>
                <w:color w:val="000000" w:themeColor="text1"/>
              </w:rPr>
            </w:pPr>
            <w:r w:rsidRPr="00C27906">
              <w:rPr>
                <w:rFonts w:ascii="Arial" w:hAnsi="Arial" w:cs="Arial"/>
                <w:color w:val="000000" w:themeColor="text1"/>
              </w:rPr>
              <w:t>A prospective Bidder requiring any clarification(s) on the Bidding Documents may notify the Procuring Agency</w:t>
            </w:r>
            <w:r w:rsidRPr="00C27906">
              <w:rPr>
                <w:rStyle w:val="FootnoteReference"/>
                <w:rFonts w:ascii="Arial" w:hAnsi="Arial" w:cs="Arial"/>
                <w:color w:val="000000" w:themeColor="text1"/>
              </w:rPr>
              <w:footnoteReference w:id="1"/>
            </w:r>
            <w:r w:rsidRPr="00C27906">
              <w:rPr>
                <w:rFonts w:ascii="Arial" w:hAnsi="Arial" w:cs="Arial"/>
                <w:color w:val="000000" w:themeColor="text1"/>
              </w:rPr>
              <w:t xml:space="preserve"> in a Pre-Bid meeting or in writing</w:t>
            </w:r>
            <w:r w:rsidR="00FB006B" w:rsidRPr="00C27906">
              <w:rPr>
                <w:rFonts w:ascii="Arial" w:hAnsi="Arial" w:cs="Arial"/>
                <w:color w:val="000000" w:themeColor="text1"/>
              </w:rPr>
              <w:t xml:space="preserve"> depending on provisions as the case may be</w:t>
            </w:r>
            <w:r w:rsidRPr="00C27906">
              <w:rPr>
                <w:rFonts w:ascii="Arial" w:hAnsi="Arial" w:cs="Arial"/>
                <w:color w:val="000000" w:themeColor="text1"/>
              </w:rPr>
              <w:t xml:space="preserve"> at the Procuring Agency’s address indicated in the </w:t>
            </w:r>
            <w:r w:rsidRPr="00C27906">
              <w:rPr>
                <w:rFonts w:ascii="Arial" w:hAnsi="Arial" w:cs="Arial"/>
                <w:b/>
                <w:color w:val="000000" w:themeColor="text1"/>
              </w:rPr>
              <w:t>Bid Data Sheet</w:t>
            </w:r>
            <w:r w:rsidR="00E7523A" w:rsidRPr="00C27906">
              <w:rPr>
                <w:rFonts w:ascii="Arial" w:hAnsi="Arial" w:cs="Arial"/>
                <w:b/>
                <w:color w:val="000000" w:themeColor="text1"/>
              </w:rPr>
              <w:t xml:space="preserve"> </w:t>
            </w:r>
            <w:r w:rsidRPr="00C27906">
              <w:rPr>
                <w:rFonts w:ascii="Arial" w:hAnsi="Arial" w:cs="Arial"/>
                <w:b/>
                <w:color w:val="000000" w:themeColor="text1"/>
              </w:rPr>
              <w:t>(BDS).</w:t>
            </w:r>
            <w:r w:rsidRPr="00C27906">
              <w:rPr>
                <w:rFonts w:ascii="Arial" w:hAnsi="Arial" w:cs="Arial"/>
                <w:color w:val="000000" w:themeColor="text1"/>
              </w:rPr>
              <w:t xml:space="preserve">  The Procuring Agency shall respond in writing to any request for clarification(s)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To respond to all such queries, the Procuring Entity will hold a Pre-Bid Meeting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on a date specified in the </w:t>
            </w:r>
            <w:r w:rsidRPr="00C27906">
              <w:rPr>
                <w:rFonts w:ascii="Arial" w:hAnsi="Arial" w:cs="Arial"/>
                <w:b/>
                <w:color w:val="000000" w:themeColor="text1"/>
              </w:rPr>
              <w:t>Bid Data Sheet (BDS).</w:t>
            </w:r>
          </w:p>
        </w:tc>
      </w:tr>
      <w:tr w:rsidR="00301055" w:rsidRPr="00C27906" w:rsidTr="00A40B9E">
        <w:trPr>
          <w:trHeight w:val="1809"/>
        </w:trPr>
        <w:tc>
          <w:tcPr>
            <w:tcW w:w="0" w:type="auto"/>
            <w:gridSpan w:val="2"/>
            <w:vMerge w:val="restart"/>
          </w:tcPr>
          <w:p w:rsidR="00301055" w:rsidRPr="00C27906" w:rsidRDefault="00301055" w:rsidP="00A40B9E">
            <w:pPr>
              <w:pStyle w:val="Head42"/>
              <w:tabs>
                <w:tab w:val="clear" w:pos="360"/>
              </w:tabs>
              <w:rPr>
                <w:rFonts w:ascii="Arial" w:hAnsi="Arial" w:cs="Arial"/>
                <w:color w:val="000000" w:themeColor="text1"/>
              </w:rPr>
            </w:pPr>
            <w:r w:rsidRPr="00C27906">
              <w:rPr>
                <w:rFonts w:ascii="Arial" w:hAnsi="Arial" w:cs="Arial"/>
                <w:color w:val="000000" w:themeColor="text1"/>
                <w:sz w:val="22"/>
                <w:szCs w:val="22"/>
              </w:rPr>
              <w:t>1</w:t>
            </w:r>
            <w:r w:rsidR="00736F4C" w:rsidRPr="00C27906">
              <w:rPr>
                <w:rFonts w:ascii="Arial" w:hAnsi="Arial" w:cs="Arial"/>
                <w:color w:val="000000" w:themeColor="text1"/>
                <w:sz w:val="22"/>
                <w:szCs w:val="22"/>
              </w:rPr>
              <w:t>1</w:t>
            </w:r>
            <w:r w:rsidRPr="00C27906">
              <w:rPr>
                <w:rFonts w:ascii="Arial" w:hAnsi="Arial" w:cs="Arial"/>
                <w:color w:val="000000" w:themeColor="text1"/>
                <w:sz w:val="22"/>
                <w:szCs w:val="22"/>
              </w:rPr>
              <w:t xml:space="preserve">. </w:t>
            </w:r>
            <w:r w:rsidRPr="00C27906">
              <w:rPr>
                <w:rFonts w:ascii="Arial" w:hAnsi="Arial" w:cs="Arial"/>
                <w:color w:val="000000" w:themeColor="text1"/>
              </w:rPr>
              <w:t>Amendment(s) to the Bidding Documents</w:t>
            </w:r>
          </w:p>
        </w:tc>
        <w:tc>
          <w:tcPr>
            <w:tcW w:w="0" w:type="auto"/>
          </w:tcPr>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11</w:t>
            </w:r>
            <w:r w:rsidR="00301055"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tabs>
                <w:tab w:val="num" w:pos="180"/>
              </w:tabs>
              <w:jc w:val="both"/>
              <w:rPr>
                <w:rFonts w:ascii="Arial" w:hAnsi="Arial" w:cs="Arial"/>
                <w:color w:val="000000" w:themeColor="text1"/>
              </w:rPr>
            </w:pPr>
            <w:r w:rsidRPr="00C27906">
              <w:rPr>
                <w:rFonts w:ascii="Arial" w:hAnsi="Arial" w:cs="Arial"/>
                <w:color w:val="000000" w:themeColor="text1"/>
              </w:rPr>
              <w:t xml:space="preserve">At any time prior to the deadline for submission of bids, the Procuring Agency, for any reason, whether at its own initiative or in response to a clarification(s) requested by a prospective Bidder, either </w:t>
            </w:r>
            <w:r w:rsidR="00E7523A" w:rsidRPr="00C27906">
              <w:rPr>
                <w:rFonts w:ascii="Arial" w:hAnsi="Arial" w:cs="Arial"/>
                <w:color w:val="000000" w:themeColor="text1"/>
              </w:rPr>
              <w:t>in a Pre-Bid Meeting held under</w:t>
            </w:r>
            <w:r w:rsidRPr="00C27906">
              <w:rPr>
                <w:rFonts w:ascii="Arial" w:hAnsi="Arial" w:cs="Arial"/>
              </w:rPr>
              <w:t xml:space="preserve">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on a date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or through official communication to the prospective bidders, may modify the Standard Bidding Documents by amendment(s).</w:t>
            </w:r>
          </w:p>
          <w:p w:rsidR="00301055" w:rsidRPr="00C27906" w:rsidRDefault="00301055" w:rsidP="00A40B9E">
            <w:pPr>
              <w:pStyle w:val="BodyText"/>
              <w:rPr>
                <w:color w:val="000000" w:themeColor="text1"/>
              </w:rPr>
            </w:pPr>
          </w:p>
        </w:tc>
      </w:tr>
      <w:tr w:rsidR="00301055" w:rsidRPr="00C27906" w:rsidTr="00A40B9E">
        <w:trPr>
          <w:trHeight w:val="90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736F4C" w:rsidP="00A40B9E">
            <w:pPr>
              <w:jc w:val="both"/>
              <w:rPr>
                <w:rFonts w:ascii="Arial" w:hAnsi="Arial" w:cs="Arial"/>
                <w:color w:val="000000" w:themeColor="text1"/>
              </w:rPr>
            </w:pPr>
            <w:r w:rsidRPr="00C27906">
              <w:rPr>
                <w:rFonts w:ascii="Arial" w:hAnsi="Arial" w:cs="Arial"/>
                <w:color w:val="000000" w:themeColor="text1"/>
                <w:sz w:val="22"/>
                <w:szCs w:val="22"/>
              </w:rPr>
              <w:t>11</w:t>
            </w:r>
            <w:r w:rsidR="00301055" w:rsidRPr="00C27906">
              <w:rPr>
                <w:rFonts w:ascii="Arial" w:hAnsi="Arial" w:cs="Arial"/>
                <w:color w:val="000000" w:themeColor="text1"/>
                <w:sz w:val="22"/>
                <w:szCs w:val="22"/>
              </w:rPr>
              <w:t>.2</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All prospective Bidders who have received the Standard Bidding Documents shall be notified of the amendment(s) in writing through Post, e-mail or fax or advertisement in two national </w:t>
            </w:r>
            <w:r w:rsidR="00FB006B" w:rsidRPr="00C27906">
              <w:rPr>
                <w:rFonts w:ascii="Arial" w:hAnsi="Arial" w:cs="Arial"/>
                <w:color w:val="000000" w:themeColor="text1"/>
              </w:rPr>
              <w:t>daily news</w:t>
            </w:r>
            <w:r w:rsidRPr="00C27906">
              <w:rPr>
                <w:rFonts w:ascii="Arial" w:hAnsi="Arial" w:cs="Arial"/>
                <w:color w:val="000000" w:themeColor="text1"/>
              </w:rPr>
              <w:t>papers. The said amendment(s) shall be binding on them.</w:t>
            </w:r>
          </w:p>
          <w:p w:rsidR="00301055" w:rsidRPr="00C27906" w:rsidRDefault="00301055" w:rsidP="00A40B9E">
            <w:pPr>
              <w:pStyle w:val="BodyText"/>
              <w:rPr>
                <w:color w:val="000000" w:themeColor="text1"/>
              </w:rPr>
            </w:pPr>
          </w:p>
        </w:tc>
      </w:tr>
      <w:tr w:rsidR="00301055" w:rsidRPr="00C27906" w:rsidTr="00A40B9E">
        <w:trPr>
          <w:trHeight w:val="135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736F4C" w:rsidRPr="00C27906">
              <w:rPr>
                <w:rFonts w:ascii="Arial" w:hAnsi="Arial" w:cs="Arial"/>
                <w:color w:val="000000" w:themeColor="text1"/>
                <w:sz w:val="22"/>
                <w:szCs w:val="22"/>
              </w:rPr>
              <w:t>1</w:t>
            </w:r>
            <w:r w:rsidRPr="00C27906">
              <w:rPr>
                <w:rFonts w:ascii="Arial" w:hAnsi="Arial" w:cs="Arial"/>
                <w:color w:val="000000" w:themeColor="text1"/>
                <w:sz w:val="22"/>
                <w:szCs w:val="22"/>
              </w:rPr>
              <w:t>.3</w:t>
            </w:r>
          </w:p>
        </w:tc>
        <w:tc>
          <w:tcPr>
            <w:tcW w:w="0" w:type="auto"/>
            <w:gridSpan w:val="2"/>
          </w:tcPr>
          <w:p w:rsidR="00301055" w:rsidRPr="00C27906" w:rsidRDefault="00301055" w:rsidP="00A40B9E">
            <w:pPr>
              <w:pStyle w:val="BodyText"/>
              <w:rPr>
                <w:color w:val="000000" w:themeColor="text1"/>
              </w:rPr>
            </w:pPr>
            <w:r w:rsidRPr="00C27906">
              <w:rPr>
                <w:color w:val="000000" w:themeColor="text1"/>
              </w:rPr>
              <w:t xml:space="preserve">The Procuring Entity may extend, under </w:t>
            </w:r>
            <w:r w:rsidRPr="00C27906">
              <w:t xml:space="preserve">Khyber </w:t>
            </w:r>
            <w:proofErr w:type="spellStart"/>
            <w:r w:rsidRPr="00C27906">
              <w:t>Pakhtunkhwa</w:t>
            </w:r>
            <w:proofErr w:type="spellEnd"/>
            <w:r w:rsidRPr="00C27906">
              <w:t xml:space="preserve"> Public Procurement Rules (KPPRA rules 2014).</w:t>
            </w:r>
            <w:r w:rsidRPr="00C27906">
              <w:rPr>
                <w:color w:val="000000" w:themeColor="text1"/>
              </w:rPr>
              <w:t xml:space="preserve">, the bid submission date and time after giving adequate notice to all intending </w:t>
            </w:r>
            <w:r w:rsidRPr="00C27906">
              <w:rPr>
                <w:color w:val="000000" w:themeColor="text1"/>
              </w:rPr>
              <w:lastRenderedPageBreak/>
              <w:t xml:space="preserve">bidders in case the communication of change(s) in the Standard Bidding Documents to the prospective bidders has taken  time. The extended time should be reasonable enough to enable the bidder to adequately reflect the approved change(s) in his bid. </w:t>
            </w:r>
          </w:p>
        </w:tc>
      </w:tr>
      <w:tr w:rsidR="00301055" w:rsidRPr="00C27906" w:rsidTr="00A40B9E">
        <w:tc>
          <w:tcPr>
            <w:tcW w:w="0" w:type="auto"/>
            <w:gridSpan w:val="5"/>
          </w:tcPr>
          <w:p w:rsidR="00301055" w:rsidRPr="00C27906" w:rsidRDefault="00301055" w:rsidP="00A40B9E">
            <w:pPr>
              <w:pStyle w:val="Heading2"/>
              <w:spacing w:before="120" w:after="120"/>
              <w:rPr>
                <w:rFonts w:ascii="Arial" w:hAnsi="Arial" w:cs="Arial"/>
                <w:color w:val="000000" w:themeColor="text1"/>
                <w:sz w:val="36"/>
                <w:szCs w:val="36"/>
              </w:rPr>
            </w:pPr>
          </w:p>
          <w:p w:rsidR="00301055" w:rsidRPr="00C27906" w:rsidRDefault="00301055" w:rsidP="00A40B9E">
            <w:pPr>
              <w:pStyle w:val="Heading2"/>
              <w:spacing w:before="120" w:after="120"/>
              <w:rPr>
                <w:rFonts w:ascii="Arial" w:hAnsi="Arial" w:cs="Arial"/>
                <w:color w:val="000000" w:themeColor="text1"/>
                <w:sz w:val="40"/>
                <w:szCs w:val="40"/>
              </w:rPr>
            </w:pPr>
            <w:r w:rsidRPr="00C27906">
              <w:rPr>
                <w:rFonts w:ascii="Arial" w:hAnsi="Arial" w:cs="Arial"/>
                <w:color w:val="000000" w:themeColor="text1"/>
                <w:sz w:val="36"/>
                <w:szCs w:val="36"/>
              </w:rPr>
              <w:t>Preparation of Bids</w:t>
            </w:r>
          </w:p>
          <w:p w:rsidR="00301055" w:rsidRPr="00C27906" w:rsidRDefault="00301055" w:rsidP="00A40B9E">
            <w:pPr>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1</w:t>
            </w:r>
            <w:r w:rsidR="00582B97" w:rsidRPr="00C27906">
              <w:rPr>
                <w:rFonts w:ascii="Arial" w:hAnsi="Arial" w:cs="Arial"/>
                <w:color w:val="000000" w:themeColor="text1"/>
                <w:sz w:val="22"/>
                <w:szCs w:val="22"/>
              </w:rPr>
              <w:t>2</w:t>
            </w:r>
            <w:r w:rsidRPr="00C27906">
              <w:rPr>
                <w:rFonts w:ascii="Arial" w:hAnsi="Arial" w:cs="Arial"/>
                <w:color w:val="000000" w:themeColor="text1"/>
                <w:sz w:val="22"/>
                <w:szCs w:val="22"/>
              </w:rPr>
              <w:t xml:space="preserve">. </w:t>
            </w:r>
            <w:r w:rsidRPr="00C27906">
              <w:rPr>
                <w:rFonts w:ascii="Arial" w:hAnsi="Arial" w:cs="Arial"/>
                <w:color w:val="000000" w:themeColor="text1"/>
              </w:rPr>
              <w:t>Language of Bids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spacing w:before="120" w:after="120"/>
              <w:jc w:val="both"/>
              <w:rPr>
                <w:rFonts w:ascii="Arial" w:hAnsi="Arial" w:cs="Arial"/>
                <w:color w:val="000000" w:themeColor="text1"/>
              </w:rPr>
            </w:pPr>
            <w:r w:rsidRPr="00C27906">
              <w:rPr>
                <w:rFonts w:ascii="Arial" w:hAnsi="Arial" w:cs="Arial"/>
                <w:color w:val="000000" w:themeColor="text1"/>
              </w:rPr>
              <w:t xml:space="preserve">All correspondences, communications, associated with preparation of Bids, clarifications, amendments, </w:t>
            </w:r>
            <w:r w:rsidR="00FB006B" w:rsidRPr="00C27906">
              <w:rPr>
                <w:rFonts w:ascii="Arial" w:hAnsi="Arial" w:cs="Arial"/>
                <w:color w:val="000000" w:themeColor="text1"/>
              </w:rPr>
              <w:t>and submissions</w:t>
            </w:r>
            <w:r w:rsidRPr="00C27906">
              <w:rPr>
                <w:rFonts w:ascii="Arial" w:hAnsi="Arial" w:cs="Arial"/>
                <w:color w:val="000000" w:themeColor="text1"/>
              </w:rPr>
              <w:t xml:space="preserve"> shall be written in English.  Supporting documents and printed literature furnished by the Bidder may be in another language provided they are accompanied by an accurate translation of the relevant passages in English, in which case, for purposes of interpretation of the Bid, the said translation shall take precedence.</w:t>
            </w:r>
          </w:p>
          <w:p w:rsidR="00301055" w:rsidRPr="00C27906" w:rsidRDefault="00301055" w:rsidP="00A40B9E">
            <w:pPr>
              <w:rPr>
                <w:rFonts w:ascii="Arial" w:hAnsi="Arial" w:cs="Arial"/>
                <w:color w:val="000000" w:themeColor="text1"/>
              </w:rPr>
            </w:pPr>
          </w:p>
        </w:tc>
      </w:tr>
      <w:tr w:rsidR="00301055" w:rsidRPr="00C27906" w:rsidTr="00A40B9E">
        <w:trPr>
          <w:trHeight w:val="1095"/>
        </w:trPr>
        <w:tc>
          <w:tcPr>
            <w:tcW w:w="0" w:type="auto"/>
            <w:gridSpan w:val="2"/>
            <w:vMerge w:val="restart"/>
          </w:tcPr>
          <w:p w:rsidR="00301055" w:rsidRPr="00C27906" w:rsidRDefault="00301055" w:rsidP="00974EDF">
            <w:pPr>
              <w:pStyle w:val="Head42"/>
              <w:rPr>
                <w:rFonts w:ascii="Arial" w:hAnsi="Arial" w:cs="Arial"/>
                <w:color w:val="000000" w:themeColor="text1"/>
              </w:rPr>
            </w:pPr>
            <w:r w:rsidRPr="00C27906">
              <w:rPr>
                <w:rFonts w:ascii="Arial" w:hAnsi="Arial" w:cs="Arial"/>
                <w:color w:val="000000" w:themeColor="text1"/>
                <w:sz w:val="22"/>
                <w:szCs w:val="22"/>
              </w:rPr>
              <w:t>1</w:t>
            </w:r>
            <w:r w:rsidR="00582B97" w:rsidRPr="00C27906">
              <w:rPr>
                <w:rFonts w:ascii="Arial" w:hAnsi="Arial" w:cs="Arial"/>
                <w:color w:val="000000" w:themeColor="text1"/>
                <w:sz w:val="22"/>
                <w:szCs w:val="22"/>
              </w:rPr>
              <w:t>3</w:t>
            </w:r>
            <w:r w:rsidRPr="00C27906">
              <w:rPr>
                <w:rFonts w:ascii="Arial" w:hAnsi="Arial" w:cs="Arial"/>
                <w:color w:val="000000" w:themeColor="text1"/>
                <w:sz w:val="22"/>
                <w:szCs w:val="22"/>
              </w:rPr>
              <w:t>.</w:t>
            </w:r>
            <w:r w:rsidRPr="00C27906">
              <w:rPr>
                <w:rFonts w:ascii="Arial" w:hAnsi="Arial" w:cs="Arial"/>
                <w:color w:val="000000" w:themeColor="text1"/>
              </w:rPr>
              <w:t xml:space="preserve"> Documents comprising the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582B97" w:rsidRPr="00C27906">
              <w:rPr>
                <w:rFonts w:ascii="Arial" w:hAnsi="Arial" w:cs="Arial"/>
                <w:color w:val="000000" w:themeColor="text1"/>
                <w:sz w:val="22"/>
                <w:szCs w:val="22"/>
              </w:rPr>
              <w:t>3</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tabs>
                <w:tab w:val="num" w:pos="90"/>
              </w:tabs>
              <w:ind w:left="0"/>
              <w:jc w:val="both"/>
              <w:rPr>
                <w:rFonts w:ascii="Arial" w:hAnsi="Arial" w:cs="Arial"/>
                <w:color w:val="000000" w:themeColor="text1"/>
              </w:rPr>
            </w:pPr>
            <w:r w:rsidRPr="00C27906">
              <w:rPr>
                <w:rFonts w:ascii="Arial" w:hAnsi="Arial" w:cs="Arial"/>
                <w:color w:val="000000" w:themeColor="text1"/>
              </w:rPr>
              <w:t>The Bid shall comprise the Bid Forms of these Standard Bidding Documents and all those ancillary documentation that are prescribed for the eligibility of the bidders and goods, and ancillary services that are found necessary and highlighted in the Bid Forms in Section V of these Standard Bidding Documents.</w:t>
            </w:r>
          </w:p>
          <w:p w:rsidR="00301055" w:rsidRPr="00C27906" w:rsidRDefault="00301055" w:rsidP="00A40B9E">
            <w:pPr>
              <w:pStyle w:val="BodyText"/>
              <w:rPr>
                <w:color w:val="000000" w:themeColor="text1"/>
              </w:rPr>
            </w:pPr>
          </w:p>
        </w:tc>
      </w:tr>
      <w:tr w:rsidR="00301055" w:rsidRPr="00C27906" w:rsidTr="00A40B9E">
        <w:trPr>
          <w:trHeight w:val="96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987B87" w:rsidRPr="00C27906">
              <w:rPr>
                <w:rFonts w:ascii="Arial" w:hAnsi="Arial" w:cs="Arial"/>
                <w:color w:val="000000" w:themeColor="text1"/>
                <w:sz w:val="22"/>
                <w:szCs w:val="22"/>
              </w:rPr>
              <w:t>3</w:t>
            </w:r>
            <w:r w:rsidRPr="00C27906">
              <w:rPr>
                <w:rFonts w:ascii="Arial" w:hAnsi="Arial" w:cs="Arial"/>
                <w:color w:val="000000" w:themeColor="text1"/>
                <w:sz w:val="22"/>
                <w:szCs w:val="22"/>
              </w:rPr>
              <w:t>.2</w:t>
            </w:r>
          </w:p>
        </w:tc>
        <w:tc>
          <w:tcPr>
            <w:tcW w:w="0" w:type="auto"/>
            <w:gridSpan w:val="2"/>
          </w:tcPr>
          <w:p w:rsidR="00301055" w:rsidRPr="00C27906" w:rsidRDefault="00301055" w:rsidP="00A40B9E">
            <w:pPr>
              <w:pStyle w:val="BodyText"/>
              <w:rPr>
                <w:color w:val="000000" w:themeColor="text1"/>
              </w:rPr>
            </w:pPr>
          </w:p>
          <w:p w:rsidR="00301055" w:rsidRPr="00C27906" w:rsidRDefault="00301055" w:rsidP="00A40B9E">
            <w:pPr>
              <w:pStyle w:val="NoteLevel11"/>
              <w:tabs>
                <w:tab w:val="clear" w:pos="810"/>
                <w:tab w:val="num" w:pos="360"/>
              </w:tabs>
              <w:ind w:left="3" w:hanging="3"/>
              <w:jc w:val="both"/>
              <w:rPr>
                <w:rFonts w:ascii="Arial" w:hAnsi="Arial" w:cs="Arial"/>
                <w:color w:val="000000" w:themeColor="text1"/>
              </w:rPr>
            </w:pPr>
            <w:r w:rsidRPr="00C27906">
              <w:rPr>
                <w:rFonts w:ascii="Arial" w:hAnsi="Arial" w:cs="Arial"/>
                <w:color w:val="000000" w:themeColor="text1"/>
              </w:rPr>
              <w:t xml:space="preserve">The Bidder shall complete the Bid Forms and an appropriate Price Schedule furnished in these Standard Bidding Documents, indicating the goods to be supplied, a brief description of the goods, their general and specific characteristics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ancillary services that the bidder is willing or required to provide along with the proposed price.</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A40B9E">
            <w:pPr>
              <w:pStyle w:val="BodyText"/>
              <w:rPr>
                <w:color w:val="000000" w:themeColor="text1"/>
              </w:rPr>
            </w:pPr>
          </w:p>
        </w:tc>
      </w:tr>
      <w:tr w:rsidR="00301055" w:rsidRPr="00C27906" w:rsidTr="00A40B9E">
        <w:trPr>
          <w:trHeight w:val="990"/>
        </w:trPr>
        <w:tc>
          <w:tcPr>
            <w:tcW w:w="0" w:type="auto"/>
            <w:gridSpan w:val="2"/>
            <w:vMerge w:val="restart"/>
          </w:tcPr>
          <w:p w:rsidR="00987B87" w:rsidRPr="00C27906" w:rsidRDefault="00987B87" w:rsidP="00A40B9E">
            <w:pPr>
              <w:pStyle w:val="NoteLevel11"/>
              <w:numPr>
                <w:ilvl w:val="0"/>
                <w:numId w:val="0"/>
              </w:numPr>
              <w:jc w:val="both"/>
              <w:rPr>
                <w:rFonts w:ascii="Arial" w:hAnsi="Arial" w:cs="Arial"/>
                <w:b/>
                <w:bCs/>
                <w:color w:val="000000" w:themeColor="text1"/>
              </w:rPr>
            </w:pPr>
          </w:p>
          <w:p w:rsidR="00301055" w:rsidRPr="00C27906" w:rsidRDefault="00301055" w:rsidP="00A40B9E">
            <w:pPr>
              <w:pStyle w:val="NoteLevel11"/>
              <w:numPr>
                <w:ilvl w:val="0"/>
                <w:numId w:val="0"/>
              </w:numPr>
              <w:jc w:val="both"/>
              <w:rPr>
                <w:rFonts w:ascii="Arial" w:hAnsi="Arial" w:cs="Arial"/>
                <w:b/>
                <w:bCs/>
                <w:color w:val="000000" w:themeColor="text1"/>
              </w:rPr>
            </w:pPr>
            <w:r w:rsidRPr="00C27906">
              <w:rPr>
                <w:rFonts w:ascii="Arial" w:hAnsi="Arial" w:cs="Arial"/>
                <w:b/>
                <w:bCs/>
                <w:color w:val="000000" w:themeColor="text1"/>
                <w:sz w:val="22"/>
                <w:szCs w:val="22"/>
              </w:rPr>
              <w:t>1</w:t>
            </w:r>
            <w:r w:rsidR="00987B87" w:rsidRPr="00C27906">
              <w:rPr>
                <w:rFonts w:ascii="Arial" w:hAnsi="Arial" w:cs="Arial"/>
                <w:b/>
                <w:bCs/>
                <w:color w:val="000000" w:themeColor="text1"/>
                <w:sz w:val="22"/>
                <w:szCs w:val="22"/>
              </w:rPr>
              <w:t>4</w:t>
            </w:r>
            <w:r w:rsidRPr="00C27906">
              <w:rPr>
                <w:rFonts w:ascii="Arial" w:hAnsi="Arial" w:cs="Arial"/>
                <w:b/>
                <w:bCs/>
                <w:color w:val="000000" w:themeColor="text1"/>
                <w:sz w:val="22"/>
                <w:szCs w:val="22"/>
              </w:rPr>
              <w:t>. Bid Price.</w:t>
            </w:r>
          </w:p>
          <w:p w:rsidR="00301055" w:rsidRPr="00C27906" w:rsidRDefault="00301055" w:rsidP="00A40B9E">
            <w:pPr>
              <w:pStyle w:val="Head42"/>
              <w:tabs>
                <w:tab w:val="clear" w:pos="360"/>
                <w:tab w:val="left" w:pos="720"/>
              </w:tabs>
              <w:ind w:left="720" w:hanging="720"/>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1</w:t>
            </w:r>
            <w:r w:rsidR="00987B87" w:rsidRPr="00C27906">
              <w:rPr>
                <w:rFonts w:ascii="Arial" w:hAnsi="Arial" w:cs="Arial"/>
                <w:color w:val="000000" w:themeColor="text1"/>
              </w:rPr>
              <w:t>4</w:t>
            </w:r>
            <w:r w:rsidRPr="00C27906">
              <w:rPr>
                <w:rFonts w:ascii="Arial" w:hAnsi="Arial" w:cs="Arial"/>
                <w:color w:val="000000" w:themeColor="text1"/>
              </w:rPr>
              <w:t>.1</w:t>
            </w: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tabs>
                <w:tab w:val="clear" w:pos="810"/>
                <w:tab w:val="num" w:pos="0"/>
              </w:tabs>
              <w:ind w:left="0"/>
              <w:jc w:val="both"/>
              <w:rPr>
                <w:rFonts w:ascii="Arial" w:hAnsi="Arial" w:cs="Arial"/>
                <w:strike/>
                <w:color w:val="000000" w:themeColor="text1"/>
              </w:rPr>
            </w:pPr>
            <w:r w:rsidRPr="00C27906">
              <w:rPr>
                <w:rFonts w:ascii="Arial" w:hAnsi="Arial" w:cs="Arial"/>
                <w:color w:val="000000" w:themeColor="text1"/>
              </w:rPr>
              <w:t>The Bidder shall indicate on the appropriate form prescribed in these Standard Bidding Documents the unit prices and total bid price of the goods, it proposes to supply under the Contract.</w:t>
            </w:r>
          </w:p>
          <w:p w:rsidR="00301055" w:rsidRPr="00C27906" w:rsidRDefault="00301055" w:rsidP="00A40B9E">
            <w:pPr>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1</w:t>
            </w:r>
            <w:r w:rsidR="00415255" w:rsidRPr="00C27906">
              <w:rPr>
                <w:rFonts w:ascii="Arial" w:hAnsi="Arial" w:cs="Arial"/>
                <w:color w:val="000000" w:themeColor="text1"/>
              </w:rPr>
              <w:t>4</w:t>
            </w:r>
            <w:r w:rsidRPr="00C27906">
              <w:rPr>
                <w:rFonts w:ascii="Arial" w:hAnsi="Arial" w:cs="Arial"/>
                <w:color w:val="000000" w:themeColor="text1"/>
              </w:rPr>
              <w:t>.2</w:t>
            </w:r>
          </w:p>
        </w:tc>
        <w:tc>
          <w:tcPr>
            <w:tcW w:w="0" w:type="auto"/>
            <w:gridSpan w:val="2"/>
          </w:tcPr>
          <w:p w:rsidR="00301055" w:rsidRPr="00C27906" w:rsidRDefault="00301055" w:rsidP="00A40B9E">
            <w:pPr>
              <w:pStyle w:val="NoteLevel11"/>
              <w:tabs>
                <w:tab w:val="clear" w:pos="810"/>
                <w:tab w:val="num" w:pos="3"/>
                <w:tab w:val="num" w:pos="90"/>
              </w:tabs>
              <w:ind w:left="144" w:hanging="141"/>
              <w:jc w:val="both"/>
              <w:rPr>
                <w:rFonts w:ascii="Arial" w:hAnsi="Arial" w:cs="Arial"/>
                <w:color w:val="000000" w:themeColor="text1"/>
              </w:rPr>
            </w:pPr>
            <w:r w:rsidRPr="00C27906">
              <w:rPr>
                <w:rFonts w:ascii="Arial" w:hAnsi="Arial" w:cs="Arial"/>
                <w:color w:val="000000" w:themeColor="text1"/>
              </w:rPr>
              <w:t>Form prescribed for quoting of prices is to be filled in very carefully, preferably typed. Every page of these Standard Bidding Documents is to be signed and stamped at the bottom by the bidder. No alteration of any Term or Condition is allowed.</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.3</w:t>
            </w:r>
          </w:p>
        </w:tc>
        <w:tc>
          <w:tcPr>
            <w:tcW w:w="0" w:type="auto"/>
            <w:gridSpan w:val="2"/>
          </w:tcPr>
          <w:p w:rsidR="00301055" w:rsidRPr="00C27906" w:rsidRDefault="00301055" w:rsidP="00A40B9E">
            <w:pPr>
              <w:pStyle w:val="NoteLevel11"/>
              <w:tabs>
                <w:tab w:val="clear" w:pos="810"/>
                <w:tab w:val="num" w:pos="180"/>
              </w:tabs>
              <w:ind w:left="3"/>
              <w:jc w:val="both"/>
              <w:rPr>
                <w:rFonts w:ascii="Arial" w:hAnsi="Arial" w:cs="Arial"/>
                <w:color w:val="000000" w:themeColor="text1"/>
              </w:rPr>
            </w:pPr>
            <w:r w:rsidRPr="00C27906">
              <w:rPr>
                <w:rFonts w:ascii="Arial" w:hAnsi="Arial" w:cs="Arial"/>
                <w:color w:val="000000" w:themeColor="text1"/>
              </w:rPr>
              <w:t>The Bidder should quote the prices of goods according to the technical specifications as provided in Part-Two: Section III of these Standard Bidding Documents. The technical specifications of goods, different from the required specifications, shall be rejected out rightly.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.4</w:t>
            </w:r>
          </w:p>
        </w:tc>
        <w:tc>
          <w:tcPr>
            <w:tcW w:w="0" w:type="auto"/>
            <w:gridSpan w:val="2"/>
          </w:tcPr>
          <w:p w:rsidR="00301055" w:rsidRPr="00C27906" w:rsidRDefault="00301055" w:rsidP="00A40B9E">
            <w:pPr>
              <w:pStyle w:val="NoteLevel11"/>
              <w:tabs>
                <w:tab w:val="clear" w:pos="810"/>
                <w:tab w:val="num" w:pos="252"/>
                <w:tab w:val="num" w:pos="286"/>
              </w:tabs>
              <w:ind w:left="3"/>
              <w:jc w:val="both"/>
              <w:rPr>
                <w:rFonts w:ascii="Arial" w:hAnsi="Arial" w:cs="Arial"/>
                <w:color w:val="000000" w:themeColor="text1"/>
              </w:rPr>
            </w:pPr>
            <w:r w:rsidRPr="00C27906">
              <w:rPr>
                <w:rFonts w:ascii="Arial" w:hAnsi="Arial" w:cs="Arial"/>
                <w:color w:val="000000" w:themeColor="text1"/>
              </w:rPr>
              <w:t xml:space="preserve">The Bidder is required to offer </w:t>
            </w:r>
            <w:r w:rsidR="000F63F0" w:rsidRPr="00C27906">
              <w:rPr>
                <w:rFonts w:ascii="Arial" w:hAnsi="Arial" w:cs="Arial"/>
                <w:color w:val="000000" w:themeColor="text1"/>
              </w:rPr>
              <w:t xml:space="preserve">a competitive price which must </w:t>
            </w:r>
            <w:r w:rsidRPr="00C27906">
              <w:rPr>
                <w:rFonts w:ascii="Arial" w:hAnsi="Arial" w:cs="Arial"/>
                <w:color w:val="000000" w:themeColor="text1"/>
              </w:rPr>
              <w:t xml:space="preserve">include all the taxes, duties, prescribed price and any other price as mentioned in the </w:t>
            </w:r>
            <w:r w:rsidRPr="00C27906">
              <w:rPr>
                <w:rFonts w:ascii="Arial" w:hAnsi="Arial" w:cs="Arial"/>
                <w:b/>
                <w:color w:val="000000" w:themeColor="text1"/>
              </w:rPr>
              <w:t>Bid Data Sheet (BDS)</w:t>
            </w:r>
            <w:r w:rsidRPr="00C27906">
              <w:rPr>
                <w:rFonts w:ascii="Arial" w:hAnsi="Arial" w:cs="Arial"/>
                <w:color w:val="000000" w:themeColor="text1"/>
              </w:rPr>
              <w:t xml:space="preserve"> where applicable. If there is no mention of taxes, the offered/ quoted price shall be considered as inclusive of all prevailing taxes/ duties, etc.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.5</w:t>
            </w:r>
          </w:p>
        </w:tc>
        <w:tc>
          <w:tcPr>
            <w:tcW w:w="0" w:type="auto"/>
            <w:gridSpan w:val="2"/>
          </w:tcPr>
          <w:p w:rsidR="00301055" w:rsidRPr="00C27906" w:rsidRDefault="00301055" w:rsidP="00A40B9E">
            <w:pPr>
              <w:pStyle w:val="NoteLevel11"/>
              <w:tabs>
                <w:tab w:val="num" w:pos="252"/>
              </w:tabs>
              <w:ind w:left="72" w:hanging="72"/>
              <w:jc w:val="both"/>
              <w:rPr>
                <w:rFonts w:ascii="Arial" w:hAnsi="Arial" w:cs="Arial"/>
                <w:color w:val="000000" w:themeColor="text1"/>
              </w:rPr>
            </w:pPr>
            <w:r w:rsidRPr="00C27906">
              <w:rPr>
                <w:rFonts w:ascii="Arial" w:hAnsi="Arial" w:cs="Arial"/>
                <w:color w:val="000000" w:themeColor="text1"/>
              </w:rPr>
              <w:t>The benefit of exemption from or reduction in the taxes and duties shall be passed on to the Procuring Agency.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.6</w:t>
            </w:r>
          </w:p>
        </w:tc>
        <w:tc>
          <w:tcPr>
            <w:tcW w:w="0" w:type="auto"/>
            <w:gridSpan w:val="2"/>
          </w:tcPr>
          <w:p w:rsidR="00301055" w:rsidRPr="00C27906" w:rsidRDefault="00301055" w:rsidP="00A40B9E">
            <w:pPr>
              <w:pStyle w:val="NoteLevel11"/>
              <w:tabs>
                <w:tab w:val="num" w:pos="270"/>
              </w:tabs>
              <w:jc w:val="both"/>
              <w:rPr>
                <w:rFonts w:ascii="Arial" w:hAnsi="Arial" w:cs="Arial"/>
                <w:color w:val="000000" w:themeColor="text1"/>
              </w:rPr>
            </w:pPr>
            <w:r w:rsidRPr="00C27906">
              <w:rPr>
                <w:rFonts w:ascii="Arial" w:hAnsi="Arial" w:cs="Arial"/>
                <w:color w:val="000000" w:themeColor="text1"/>
              </w:rPr>
              <w:t>Prices offered should be for the entire quantity of an item demanded in the Schedule of Requirement or in a lot; partial quantity offers within a lot shall straightaway be rejected. Conditional, alternate or provisional offer shall also render the bid as non-responsive. No negotiation on price is allowed.</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990"/>
        </w:trPr>
        <w:tc>
          <w:tcPr>
            <w:tcW w:w="0" w:type="auto"/>
            <w:gridSpan w:val="2"/>
            <w:vMerge/>
          </w:tcPr>
          <w:p w:rsidR="00301055" w:rsidRPr="00C27906" w:rsidRDefault="00301055" w:rsidP="00A40B9E">
            <w:pPr>
              <w:pStyle w:val="NoteLevel11"/>
              <w:jc w:val="both"/>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14</w:t>
            </w:r>
            <w:r w:rsidR="00301055" w:rsidRPr="00C27906">
              <w:rPr>
                <w:rFonts w:ascii="Arial" w:hAnsi="Arial" w:cs="Arial"/>
                <w:color w:val="000000" w:themeColor="text1"/>
              </w:rPr>
              <w:t>.7</w:t>
            </w:r>
          </w:p>
        </w:tc>
        <w:tc>
          <w:tcPr>
            <w:tcW w:w="0" w:type="auto"/>
            <w:gridSpan w:val="2"/>
          </w:tcPr>
          <w:p w:rsidR="00301055" w:rsidRPr="00C27906" w:rsidRDefault="00301055" w:rsidP="00A40B9E">
            <w:pPr>
              <w:pStyle w:val="NoteLevel11"/>
              <w:tabs>
                <w:tab w:val="num" w:pos="180"/>
              </w:tabs>
              <w:jc w:val="both"/>
              <w:rPr>
                <w:rFonts w:ascii="Arial" w:hAnsi="Arial" w:cs="Arial"/>
                <w:color w:val="000000" w:themeColor="text1"/>
              </w:rPr>
            </w:pPr>
            <w:r w:rsidRPr="00C27906">
              <w:rPr>
                <w:rFonts w:ascii="Arial" w:hAnsi="Arial" w:cs="Arial"/>
                <w:color w:val="000000" w:themeColor="text1"/>
              </w:rPr>
              <w:t>While making a price quote, trend/ inflation in the rate of goods and services in the market should be kept in mind. No request for increase in price due to market fluctuation in the cost of goods and services shall be entertained. The bidder needs to consider including any probable price fluctuation or expected inflation in the quoted price before the bid submission.</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025"/>
        </w:trPr>
        <w:tc>
          <w:tcPr>
            <w:tcW w:w="0" w:type="auto"/>
            <w:gridSpan w:val="2"/>
          </w:tcPr>
          <w:p w:rsidR="00301055" w:rsidRPr="00C27906" w:rsidRDefault="00301055" w:rsidP="00A40B9E">
            <w:pPr>
              <w:pStyle w:val="Head42"/>
              <w:ind w:left="358" w:hanging="358"/>
              <w:rPr>
                <w:rFonts w:ascii="Arial" w:hAnsi="Arial" w:cs="Arial"/>
                <w:color w:val="000000" w:themeColor="text1"/>
              </w:rPr>
            </w:pPr>
            <w:r w:rsidRPr="00C27906">
              <w:rPr>
                <w:rFonts w:ascii="Arial" w:hAnsi="Arial" w:cs="Arial"/>
                <w:color w:val="000000" w:themeColor="text1"/>
                <w:sz w:val="22"/>
                <w:szCs w:val="22"/>
              </w:rPr>
              <w:lastRenderedPageBreak/>
              <w:t>1</w:t>
            </w:r>
            <w:r w:rsidR="00415255" w:rsidRPr="00C27906">
              <w:rPr>
                <w:rFonts w:ascii="Arial" w:hAnsi="Arial" w:cs="Arial"/>
                <w:color w:val="000000" w:themeColor="text1"/>
                <w:sz w:val="22"/>
                <w:szCs w:val="22"/>
              </w:rPr>
              <w:t>5</w:t>
            </w:r>
            <w:r w:rsidRPr="00C27906">
              <w:rPr>
                <w:rFonts w:ascii="Arial" w:hAnsi="Arial" w:cs="Arial"/>
                <w:color w:val="000000" w:themeColor="text1"/>
                <w:sz w:val="22"/>
                <w:szCs w:val="22"/>
              </w:rPr>
              <w:t xml:space="preserve">. </w:t>
            </w:r>
            <w:r w:rsidRPr="00C27906">
              <w:rPr>
                <w:rFonts w:ascii="Arial" w:hAnsi="Arial" w:cs="Arial"/>
                <w:color w:val="000000" w:themeColor="text1"/>
              </w:rPr>
              <w:t>Bid Currencies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 xml:space="preserve">Prices shall be quoted in the currency as mentioned in the     </w:t>
            </w:r>
            <w:r w:rsidRPr="00C27906">
              <w:rPr>
                <w:rFonts w:ascii="Arial" w:hAnsi="Arial" w:cs="Arial"/>
                <w:bCs/>
                <w:color w:val="000000" w:themeColor="text1"/>
              </w:rPr>
              <w:t>Bid Data Sheet.</w:t>
            </w:r>
          </w:p>
        </w:tc>
      </w:tr>
      <w:tr w:rsidR="00301055" w:rsidRPr="00C27906" w:rsidTr="00A40B9E">
        <w:tc>
          <w:tcPr>
            <w:tcW w:w="0" w:type="auto"/>
            <w:gridSpan w:val="2"/>
          </w:tcPr>
          <w:p w:rsidR="00301055" w:rsidRPr="00C27906" w:rsidRDefault="00301055" w:rsidP="00A40B9E">
            <w:pPr>
              <w:pStyle w:val="Head42"/>
              <w:tabs>
                <w:tab w:val="left" w:pos="720"/>
              </w:tabs>
              <w:ind w:left="720" w:hanging="720"/>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jc w:val="both"/>
              <w:rPr>
                <w:rFonts w:ascii="Arial" w:hAnsi="Arial" w:cs="Arial"/>
                <w:color w:val="000000" w:themeColor="text1"/>
              </w:rPr>
            </w:pPr>
          </w:p>
        </w:tc>
      </w:tr>
      <w:tr w:rsidR="00301055" w:rsidRPr="00C27906" w:rsidTr="00A40B9E">
        <w:trPr>
          <w:trHeight w:val="615"/>
        </w:trPr>
        <w:tc>
          <w:tcPr>
            <w:tcW w:w="0" w:type="auto"/>
            <w:gridSpan w:val="2"/>
          </w:tcPr>
          <w:p w:rsidR="00301055" w:rsidRPr="00C27906" w:rsidRDefault="00415255" w:rsidP="00A40B9E">
            <w:pPr>
              <w:pStyle w:val="Head42"/>
              <w:rPr>
                <w:rFonts w:ascii="Arial" w:hAnsi="Arial" w:cs="Arial"/>
                <w:color w:val="000000" w:themeColor="text1"/>
              </w:rPr>
            </w:pPr>
            <w:r w:rsidRPr="00C27906">
              <w:rPr>
                <w:rFonts w:ascii="Arial" w:hAnsi="Arial" w:cs="Arial"/>
                <w:color w:val="000000" w:themeColor="text1"/>
                <w:sz w:val="22"/>
                <w:szCs w:val="22"/>
              </w:rPr>
              <w:t>16</w:t>
            </w:r>
            <w:r w:rsidR="00301055" w:rsidRPr="00C27906">
              <w:rPr>
                <w:rFonts w:ascii="Arial" w:hAnsi="Arial" w:cs="Arial"/>
                <w:color w:val="000000" w:themeColor="text1"/>
                <w:sz w:val="22"/>
                <w:szCs w:val="22"/>
              </w:rPr>
              <w:t xml:space="preserve">. </w:t>
            </w:r>
            <w:r w:rsidR="00301055" w:rsidRPr="00C27906">
              <w:rPr>
                <w:rFonts w:ascii="Arial" w:hAnsi="Arial" w:cs="Arial"/>
                <w:color w:val="000000" w:themeColor="text1"/>
              </w:rPr>
              <w:t>Samples.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tabs>
                <w:tab w:val="num" w:pos="522"/>
              </w:tabs>
              <w:jc w:val="both"/>
              <w:rPr>
                <w:rFonts w:ascii="Arial" w:hAnsi="Arial" w:cs="Arial"/>
                <w:color w:val="000000" w:themeColor="text1"/>
              </w:rPr>
            </w:pPr>
            <w:r w:rsidRPr="00C27906">
              <w:rPr>
                <w:rFonts w:ascii="Arial" w:hAnsi="Arial" w:cs="Arial"/>
                <w:color w:val="000000" w:themeColor="text1"/>
              </w:rPr>
              <w:t xml:space="preserve">The Bidder shall provide samples of quoted goods </w:t>
            </w:r>
            <w:proofErr w:type="spellStart"/>
            <w:r w:rsidRPr="00C27906">
              <w:rPr>
                <w:rFonts w:ascii="Arial" w:hAnsi="Arial" w:cs="Arial"/>
                <w:color w:val="000000" w:themeColor="text1"/>
              </w:rPr>
              <w:t>i.e</w:t>
            </w:r>
            <w:proofErr w:type="spellEnd"/>
            <w:r w:rsidRPr="00C27906">
              <w:rPr>
                <w:rFonts w:ascii="Arial" w:hAnsi="Arial" w:cs="Arial"/>
                <w:color w:val="000000" w:themeColor="text1"/>
              </w:rPr>
              <w:t>, drugs or equipment along</w:t>
            </w:r>
            <w:r w:rsidR="00E7523A" w:rsidRPr="00C27906">
              <w:rPr>
                <w:rFonts w:ascii="Arial" w:hAnsi="Arial" w:cs="Arial"/>
                <w:color w:val="000000" w:themeColor="text1"/>
              </w:rPr>
              <w:t xml:space="preserve"> </w:t>
            </w:r>
            <w:r w:rsidRPr="00C27906">
              <w:rPr>
                <w:rFonts w:ascii="Arial" w:hAnsi="Arial" w:cs="Arial"/>
                <w:color w:val="000000" w:themeColor="text1"/>
              </w:rPr>
              <w:t>with the bid at his own cost and in a quantity prescribed by the Procuring Agency in Part-Two: Section III of these Standard Bidding Documents. However, in case of biological drugs, samples of cold chain (perishable) goods, if any, will be called later at the time of technical evaluation of bids.</w:t>
            </w:r>
          </w:p>
          <w:p w:rsidR="00301055" w:rsidRPr="00C27906" w:rsidRDefault="00301055" w:rsidP="00A40B9E">
            <w:pPr>
              <w:jc w:val="both"/>
              <w:rPr>
                <w:rFonts w:ascii="Arial" w:hAnsi="Arial" w:cs="Arial"/>
                <w:color w:val="000000" w:themeColor="text1"/>
              </w:rPr>
            </w:pPr>
          </w:p>
        </w:tc>
      </w:tr>
      <w:tr w:rsidR="00301055" w:rsidRPr="00C27906" w:rsidTr="00A40B9E">
        <w:trPr>
          <w:trHeight w:val="900"/>
        </w:trPr>
        <w:tc>
          <w:tcPr>
            <w:tcW w:w="0" w:type="auto"/>
            <w:gridSpan w:val="2"/>
            <w:vMerge w:val="restart"/>
          </w:tcPr>
          <w:p w:rsidR="00301055" w:rsidRPr="00C27906" w:rsidRDefault="00415255" w:rsidP="00A40B9E">
            <w:pPr>
              <w:pStyle w:val="Head42"/>
              <w:rPr>
                <w:rFonts w:ascii="Arial" w:hAnsi="Arial" w:cs="Arial"/>
                <w:color w:val="000000" w:themeColor="text1"/>
              </w:rPr>
            </w:pPr>
            <w:r w:rsidRPr="00C27906">
              <w:rPr>
                <w:rFonts w:ascii="Arial" w:hAnsi="Arial" w:cs="Arial"/>
                <w:color w:val="000000" w:themeColor="text1"/>
                <w:sz w:val="22"/>
                <w:szCs w:val="22"/>
              </w:rPr>
              <w:t>17</w:t>
            </w:r>
            <w:r w:rsidR="00301055" w:rsidRPr="00C27906">
              <w:rPr>
                <w:rFonts w:ascii="Arial" w:hAnsi="Arial" w:cs="Arial"/>
                <w:color w:val="000000" w:themeColor="text1"/>
                <w:sz w:val="22"/>
                <w:szCs w:val="22"/>
              </w:rPr>
              <w:t>. D</w:t>
            </w:r>
            <w:r w:rsidR="00301055" w:rsidRPr="00C27906">
              <w:rPr>
                <w:rFonts w:ascii="Arial" w:hAnsi="Arial" w:cs="Arial"/>
                <w:color w:val="000000" w:themeColor="text1"/>
              </w:rPr>
              <w:t>ocumentation on Eligibility of Bidders.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1</w:t>
            </w:r>
            <w:r w:rsidR="00415255" w:rsidRPr="00C27906">
              <w:rPr>
                <w:rFonts w:ascii="Arial" w:hAnsi="Arial" w:cs="Arial"/>
                <w:color w:val="000000" w:themeColor="text1"/>
                <w:sz w:val="22"/>
                <w:szCs w:val="22"/>
              </w:rPr>
              <w:t>7</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Bidder shall furnish, as part of his bid, the Bid Form(s) as primary document (s) provided </w:t>
            </w:r>
            <w:r w:rsidRPr="00C27906">
              <w:rPr>
                <w:rFonts w:ascii="Arial" w:hAnsi="Arial" w:cs="Arial"/>
                <w:bCs/>
                <w:color w:val="000000" w:themeColor="text1"/>
              </w:rPr>
              <w:t>in Part-Two: Section IV of the Standard Bidding Documents and as specified in the Bid Data Sheet (BDS),</w:t>
            </w:r>
            <w:r w:rsidRPr="00C27906">
              <w:rPr>
                <w:rFonts w:ascii="Arial" w:hAnsi="Arial" w:cs="Arial"/>
                <w:color w:val="000000" w:themeColor="text1"/>
              </w:rPr>
              <w:t xml:space="preserve"> establishing Bidder’s eligibility to bid and his qualifications to perform the Contract if his bid is accepted. </w:t>
            </w:r>
          </w:p>
          <w:p w:rsidR="00301055" w:rsidRPr="00C27906" w:rsidRDefault="00301055" w:rsidP="00A40B9E">
            <w:pPr>
              <w:jc w:val="both"/>
              <w:rPr>
                <w:rFonts w:ascii="Arial" w:hAnsi="Arial" w:cs="Arial"/>
                <w:color w:val="000000" w:themeColor="text1"/>
              </w:rPr>
            </w:pPr>
          </w:p>
        </w:tc>
      </w:tr>
      <w:tr w:rsidR="00301055" w:rsidRPr="00C27906" w:rsidTr="00A40B9E">
        <w:trPr>
          <w:trHeight w:val="70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sz w:val="22"/>
                <w:szCs w:val="22"/>
              </w:rPr>
              <w:t>17</w:t>
            </w:r>
            <w:r w:rsidR="00301055" w:rsidRPr="00C27906">
              <w:rPr>
                <w:rFonts w:ascii="Arial" w:hAnsi="Arial" w:cs="Arial"/>
                <w:color w:val="000000" w:themeColor="text1"/>
                <w:sz w:val="22"/>
                <w:szCs w:val="22"/>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Bid Evaluation </w:t>
            </w:r>
            <w:proofErr w:type="spellStart"/>
            <w:r w:rsidRPr="00C27906">
              <w:rPr>
                <w:rFonts w:ascii="Arial" w:hAnsi="Arial" w:cs="Arial"/>
                <w:color w:val="000000" w:themeColor="text1"/>
              </w:rPr>
              <w:t>Proform</w:t>
            </w:r>
            <w:proofErr w:type="spellEnd"/>
            <w:r w:rsidR="00E7523A" w:rsidRPr="00C27906">
              <w:rPr>
                <w:rFonts w:ascii="Arial" w:hAnsi="Arial" w:cs="Arial"/>
                <w:color w:val="000000" w:themeColor="text1"/>
              </w:rPr>
              <w:t xml:space="preserve"> </w:t>
            </w:r>
            <w:r w:rsidRPr="00C27906">
              <w:rPr>
                <w:rFonts w:ascii="Arial" w:hAnsi="Arial" w:cs="Arial"/>
                <w:color w:val="000000" w:themeColor="text1"/>
              </w:rPr>
              <w:t xml:space="preserve">as provided as Annexures </w:t>
            </w:r>
            <w:r w:rsidRPr="00C27906">
              <w:rPr>
                <w:rFonts w:ascii="Arial" w:hAnsi="Arial" w:cs="Arial"/>
                <w:bCs/>
                <w:color w:val="000000" w:themeColor="text1"/>
              </w:rPr>
              <w:t xml:space="preserve">in Part-Two: Section IV of these Standard Bidding Documents may be filled </w:t>
            </w:r>
            <w:proofErr w:type="gramStart"/>
            <w:r w:rsidRPr="00C27906">
              <w:rPr>
                <w:rFonts w:ascii="Arial" w:hAnsi="Arial" w:cs="Arial"/>
                <w:bCs/>
                <w:color w:val="000000" w:themeColor="text1"/>
              </w:rPr>
              <w:t>an</w:t>
            </w:r>
            <w:proofErr w:type="gramEnd"/>
            <w:r w:rsidRPr="00C27906">
              <w:rPr>
                <w:rFonts w:ascii="Arial" w:hAnsi="Arial" w:cs="Arial"/>
                <w:bCs/>
                <w:color w:val="000000" w:themeColor="text1"/>
              </w:rPr>
              <w:t xml:space="preserve"> submitted by the bidders to facilitate the Procuring Entity </w:t>
            </w:r>
            <w:r w:rsidRPr="00C27906">
              <w:rPr>
                <w:rFonts w:ascii="Arial" w:hAnsi="Arial" w:cs="Arial"/>
                <w:color w:val="000000" w:themeColor="text1"/>
              </w:rPr>
              <w:t xml:space="preserve">for the preliminary evaluation of their Technical Bids if specified in Bid data Sheet (BDS).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781"/>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sz w:val="22"/>
                <w:szCs w:val="22"/>
              </w:rPr>
              <w:t>17</w:t>
            </w:r>
            <w:r w:rsidR="00301055" w:rsidRPr="00C27906">
              <w:rPr>
                <w:rFonts w:ascii="Arial" w:hAnsi="Arial" w:cs="Arial"/>
                <w:color w:val="000000" w:themeColor="text1"/>
                <w:sz w:val="22"/>
                <w:szCs w:val="22"/>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Bidder shall furnish, as part of his technical bid, the Bid Forms provided </w:t>
            </w:r>
            <w:r w:rsidRPr="00C27906">
              <w:rPr>
                <w:rFonts w:ascii="Arial" w:hAnsi="Arial" w:cs="Arial"/>
                <w:bCs/>
                <w:color w:val="000000" w:themeColor="text1"/>
              </w:rPr>
              <w:t>in Part-Two: Section IV of these Standard Bidding Documents as specified in the Bid Data Sheet (BDS)</w:t>
            </w:r>
            <w:r w:rsidRPr="00C27906">
              <w:rPr>
                <w:rFonts w:ascii="Arial" w:hAnsi="Arial" w:cs="Arial"/>
                <w:color w:val="000000" w:themeColor="text1"/>
              </w:rPr>
              <w:t>, establishing his substantial responsiveness required for establishing his eligibility for further evaluation of his technical bid as defined under ITB Clause 3 of these Standard Bidding Documents.</w:t>
            </w:r>
          </w:p>
        </w:tc>
      </w:tr>
      <w:tr w:rsidR="00301055" w:rsidRPr="00C27906" w:rsidTr="00A40B9E">
        <w:trPr>
          <w:trHeight w:val="1170"/>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1</w:t>
            </w:r>
            <w:r w:rsidR="00415255" w:rsidRPr="00C27906">
              <w:rPr>
                <w:rFonts w:ascii="Arial" w:hAnsi="Arial" w:cs="Arial"/>
                <w:color w:val="000000" w:themeColor="text1"/>
                <w:sz w:val="22"/>
                <w:szCs w:val="22"/>
              </w:rPr>
              <w:t>8</w:t>
            </w:r>
            <w:r w:rsidRPr="00C27906">
              <w:rPr>
                <w:rFonts w:ascii="Arial" w:hAnsi="Arial" w:cs="Arial"/>
                <w:color w:val="000000" w:themeColor="text1"/>
                <w:sz w:val="22"/>
                <w:szCs w:val="22"/>
              </w:rPr>
              <w:t>.</w:t>
            </w:r>
            <w:r w:rsidRPr="00C27906">
              <w:rPr>
                <w:rFonts w:ascii="Arial" w:hAnsi="Arial" w:cs="Arial"/>
                <w:color w:val="000000" w:themeColor="text1"/>
                <w:sz w:val="22"/>
                <w:szCs w:val="22"/>
              </w:rPr>
              <w:tab/>
            </w:r>
            <w:r w:rsidRPr="00C27906">
              <w:rPr>
                <w:rFonts w:ascii="Arial" w:hAnsi="Arial" w:cs="Arial"/>
                <w:color w:val="000000" w:themeColor="text1"/>
              </w:rPr>
              <w:t>Documentation on Eligibility of Goods</w:t>
            </w: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documentary evidence required in the evaluation criteria of these Standard Bidding Documents </w:t>
            </w:r>
            <w:r w:rsidRPr="00C27906">
              <w:rPr>
                <w:rFonts w:ascii="Arial" w:hAnsi="Arial" w:cs="Arial"/>
                <w:bCs/>
                <w:color w:val="000000" w:themeColor="text1"/>
              </w:rPr>
              <w:t>as specified in the Bid Data Sheet (BDS)</w:t>
            </w:r>
            <w:r w:rsidRPr="00C27906">
              <w:rPr>
                <w:rFonts w:ascii="Arial" w:hAnsi="Arial" w:cs="Arial"/>
                <w:color w:val="000000" w:themeColor="text1"/>
              </w:rPr>
              <w:t xml:space="preserve">for Bidder’s eligibility to bid for the intended goods, shall establish to the Procuring Entity’s satisfaction that the Bidder, at the time of submission of his </w:t>
            </w:r>
            <w:r w:rsidRPr="00C27906">
              <w:rPr>
                <w:rFonts w:ascii="Arial" w:hAnsi="Arial" w:cs="Arial"/>
                <w:color w:val="000000" w:themeColor="text1"/>
              </w:rPr>
              <w:lastRenderedPageBreak/>
              <w:t xml:space="preserve">bid, is an eligible bidder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4191"/>
        </w:trPr>
        <w:tc>
          <w:tcPr>
            <w:tcW w:w="0" w:type="auto"/>
            <w:gridSpan w:val="2"/>
            <w:vMerge w:val="restart"/>
          </w:tcPr>
          <w:p w:rsidR="00301055" w:rsidRPr="00C27906" w:rsidRDefault="00415255" w:rsidP="00A40B9E">
            <w:pPr>
              <w:pStyle w:val="Head42"/>
              <w:rPr>
                <w:rFonts w:ascii="Arial" w:hAnsi="Arial" w:cs="Arial"/>
                <w:color w:val="000000" w:themeColor="text1"/>
              </w:rPr>
            </w:pPr>
            <w:r w:rsidRPr="00C27906">
              <w:rPr>
                <w:rFonts w:ascii="Arial" w:hAnsi="Arial" w:cs="Arial"/>
                <w:color w:val="000000" w:themeColor="text1"/>
                <w:sz w:val="22"/>
                <w:szCs w:val="22"/>
              </w:rPr>
              <w:lastRenderedPageBreak/>
              <w:t>19</w:t>
            </w:r>
            <w:r w:rsidR="00301055" w:rsidRPr="00C27906">
              <w:rPr>
                <w:rFonts w:ascii="Arial" w:hAnsi="Arial" w:cs="Arial"/>
                <w:color w:val="000000" w:themeColor="text1"/>
                <w:sz w:val="22"/>
                <w:szCs w:val="22"/>
              </w:rPr>
              <w:t xml:space="preserve">.  </w:t>
            </w:r>
            <w:r w:rsidR="00301055" w:rsidRPr="00C27906">
              <w:rPr>
                <w:rFonts w:ascii="Arial" w:hAnsi="Arial" w:cs="Arial"/>
                <w:color w:val="000000" w:themeColor="text1"/>
              </w:rPr>
              <w:t>Bid Security</w:t>
            </w: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Bidder shall furnish, as part of its bid, a Bid Security to the extent of a percentage of the total bid value or as a specified amount as mentioned in the Bid</w:t>
            </w:r>
            <w:r w:rsidR="004F5179" w:rsidRPr="00C27906">
              <w:rPr>
                <w:rFonts w:ascii="Arial" w:hAnsi="Arial" w:cs="Arial"/>
                <w:color w:val="000000" w:themeColor="text1"/>
              </w:rPr>
              <w:t xml:space="preserve"> </w:t>
            </w:r>
            <w:r w:rsidRPr="00C27906">
              <w:rPr>
                <w:rFonts w:ascii="Arial" w:hAnsi="Arial" w:cs="Arial"/>
                <w:bCs/>
                <w:color w:val="000000" w:themeColor="text1"/>
              </w:rPr>
              <w:t>Data Sheet (BDS)</w:t>
            </w:r>
            <w:r w:rsidRPr="00C27906">
              <w:rPr>
                <w:rFonts w:ascii="Arial" w:hAnsi="Arial" w:cs="Arial"/>
                <w:color w:val="000000" w:themeColor="text1"/>
              </w:rPr>
              <w:t xml:space="preserve">. Unsuccessful bidder’s bid security shall be discharged or returned 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when:</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(a) the period for which the bid security was valid, expires;</w:t>
            </w:r>
          </w:p>
          <w:p w:rsidR="00301055" w:rsidRPr="00C27906" w:rsidRDefault="00301055" w:rsidP="00A40B9E">
            <w:pPr>
              <w:pStyle w:val="NoteLevel11"/>
              <w:tabs>
                <w:tab w:val="num" w:pos="162"/>
              </w:tabs>
              <w:ind w:left="342" w:hanging="342"/>
              <w:jc w:val="both"/>
              <w:rPr>
                <w:rFonts w:ascii="Arial" w:hAnsi="Arial" w:cs="Arial"/>
                <w:color w:val="000000" w:themeColor="text1"/>
              </w:rPr>
            </w:pPr>
            <w:r w:rsidRPr="00C27906">
              <w:rPr>
                <w:rFonts w:ascii="Arial" w:hAnsi="Arial" w:cs="Arial"/>
                <w:color w:val="000000" w:themeColor="text1"/>
              </w:rPr>
              <w:t>(b) the termination of the tendering proceedings without its culminating in signing of a contract; or</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(c) </w:t>
            </w:r>
            <w:proofErr w:type="gramStart"/>
            <w:r w:rsidRPr="00C27906">
              <w:rPr>
                <w:rFonts w:ascii="Arial" w:hAnsi="Arial" w:cs="Arial"/>
                <w:color w:val="000000" w:themeColor="text1"/>
              </w:rPr>
              <w:t>the</w:t>
            </w:r>
            <w:proofErr w:type="gramEnd"/>
            <w:r w:rsidRPr="00C27906">
              <w:rPr>
                <w:rFonts w:ascii="Arial" w:hAnsi="Arial" w:cs="Arial"/>
                <w:color w:val="000000" w:themeColor="text1"/>
              </w:rPr>
              <w:t xml:space="preserve"> withdrawal of the tender prior to the deadline for submission of tenders; provided the Tender Inviting Authority receives the notice to withdraw prior to the deadline for submission of tenders.</w:t>
            </w:r>
          </w:p>
          <w:p w:rsidR="00301055" w:rsidRPr="00C27906" w:rsidRDefault="00301055" w:rsidP="00A40B9E">
            <w:pPr>
              <w:jc w:val="both"/>
              <w:rPr>
                <w:rFonts w:ascii="Arial" w:hAnsi="Arial" w:cs="Arial"/>
                <w:color w:val="000000" w:themeColor="text1"/>
              </w:rPr>
            </w:pP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successful Bidder’s bid security shall be discharged upon signing of contract and upon furnishing of the performance security/guarantee by the successful bidder within the time stipulated by the Client in the Bid Data Sheet (BDS).</w:t>
            </w:r>
          </w:p>
          <w:p w:rsidR="00301055" w:rsidRPr="00C27906" w:rsidRDefault="00301055" w:rsidP="00A40B9E">
            <w:pPr>
              <w:tabs>
                <w:tab w:val="left" w:pos="1080"/>
              </w:tabs>
              <w:suppressAutoHyphens/>
              <w:ind w:left="1080" w:right="-72" w:hanging="540"/>
              <w:jc w:val="both"/>
              <w:rPr>
                <w:rFonts w:ascii="Arial" w:hAnsi="Arial" w:cs="Arial"/>
                <w:color w:val="000000" w:themeColor="text1"/>
              </w:rPr>
            </w:pP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.3</w:t>
            </w:r>
            <w:r w:rsidR="00301055" w:rsidRPr="00C27906">
              <w:rPr>
                <w:rFonts w:ascii="Arial" w:hAnsi="Arial" w:cs="Arial"/>
                <w:color w:val="000000" w:themeColor="text1"/>
              </w:rPr>
              <w:tab/>
            </w:r>
          </w:p>
        </w:tc>
        <w:tc>
          <w:tcPr>
            <w:tcW w:w="0" w:type="auto"/>
            <w:gridSpan w:val="2"/>
          </w:tcPr>
          <w:p w:rsidR="00301055" w:rsidRPr="00C27906" w:rsidRDefault="00301055" w:rsidP="00A40B9E">
            <w:pPr>
              <w:tabs>
                <w:tab w:val="left" w:pos="1080"/>
              </w:tabs>
              <w:suppressAutoHyphens/>
              <w:ind w:left="1080" w:right="-72" w:hanging="540"/>
              <w:jc w:val="both"/>
              <w:rPr>
                <w:rFonts w:ascii="Arial" w:hAnsi="Arial" w:cs="Arial"/>
                <w:color w:val="000000" w:themeColor="text1"/>
              </w:rPr>
            </w:pPr>
            <w:r w:rsidRPr="00C27906">
              <w:rPr>
                <w:rFonts w:ascii="Arial" w:hAnsi="Arial" w:cs="Arial"/>
                <w:color w:val="000000" w:themeColor="text1"/>
              </w:rPr>
              <w:t xml:space="preserve">The Bid Security (Earnest Money) may be forfeited 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006C116E" w:rsidRPr="00C27906">
              <w:rPr>
                <w:rFonts w:ascii="Arial" w:hAnsi="Arial" w:cs="Arial"/>
                <w:color w:val="000000" w:themeColor="text1"/>
              </w:rPr>
              <w:t>When</w:t>
            </w:r>
            <w:r w:rsidRPr="00C27906">
              <w:rPr>
                <w:rFonts w:ascii="Arial" w:hAnsi="Arial" w:cs="Arial"/>
                <w:color w:val="000000" w:themeColor="text1"/>
              </w:rPr>
              <w:t xml:space="preserve"> the tenderer who withdraws from the tendering process after opening of his bid, or whose tender has been accepted, fails to sign the contract or fails to provide any required security for the performance of the contract. The Procuring Entity shall then order the forfeiture of the Bid Security / Earnest Money and shall give order of acceptance to the second lowest bidder, or in case of the second bidder, to the third lowest bidder and so on, on the same term of forfeiture of the Bid Security / Earnest Money, unless the Procuring Entity feels that the bid submitted by the bidder other than the </w:t>
            </w:r>
            <w:r w:rsidRPr="00C27906">
              <w:rPr>
                <w:rFonts w:ascii="Arial" w:hAnsi="Arial" w:cs="Arial"/>
                <w:color w:val="000000" w:themeColor="text1"/>
              </w:rPr>
              <w:lastRenderedPageBreak/>
              <w:t>lowest Evaluated Responsive Bidder exceeds the price threshold mentioned by the Client in the Bid Data Sheet (BDS),and the reason of non-acceptance of bid is to be recorded in writing under</w:t>
            </w:r>
            <w:r w:rsidR="004F5179" w:rsidRPr="00C27906">
              <w:rPr>
                <w:rFonts w:ascii="Arial" w:hAnsi="Arial" w:cs="Arial"/>
                <w:color w:val="000000" w:themeColor="text1"/>
              </w:rPr>
              <w:t xml:space="preserve">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.4</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Bid Security of the successful bidder can be counted towards the Performance Security to be submitted by him for the same procurement activity 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if the said bidder gives his consent to the Procuring Entity regarding the same in writing.  </w:t>
            </w:r>
          </w:p>
        </w:tc>
      </w:tr>
      <w:tr w:rsidR="00301055" w:rsidRPr="00C27906" w:rsidTr="00A40B9E">
        <w:trPr>
          <w:trHeight w:val="1340"/>
        </w:trPr>
        <w:tc>
          <w:tcPr>
            <w:tcW w:w="0" w:type="auto"/>
            <w:gridSpan w:val="2"/>
            <w:vMerge w:val="restart"/>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.5</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A bid security submitted by a bidder for a previous tender can only be considered valid for a new tender if it has been released by the Procuring Entity to the said bidder upon his request prior to the commencement of the new tendering activity and upon finalization of the previous tender through:</w:t>
            </w:r>
          </w:p>
          <w:p w:rsidR="00301055" w:rsidRPr="00C27906" w:rsidRDefault="00301055" w:rsidP="00A40B9E">
            <w:pPr>
              <w:pStyle w:val="NoteLevel11"/>
              <w:tabs>
                <w:tab w:val="num" w:pos="900"/>
              </w:tabs>
              <w:ind w:left="900" w:hanging="450"/>
              <w:jc w:val="both"/>
              <w:rPr>
                <w:rFonts w:ascii="Arial" w:hAnsi="Arial" w:cs="Arial"/>
                <w:color w:val="000000" w:themeColor="text1"/>
              </w:rPr>
            </w:pPr>
            <w:r w:rsidRPr="00C27906">
              <w:rPr>
                <w:rFonts w:ascii="Arial" w:hAnsi="Arial" w:cs="Arial"/>
                <w:color w:val="000000" w:themeColor="text1"/>
              </w:rPr>
              <w:t>(a) contract award to selected bidder(s),</w:t>
            </w:r>
          </w:p>
          <w:p w:rsidR="00301055" w:rsidRPr="00C27906" w:rsidRDefault="00301055" w:rsidP="00A40B9E">
            <w:pPr>
              <w:pStyle w:val="NoteLevel11"/>
              <w:tabs>
                <w:tab w:val="num" w:pos="900"/>
              </w:tabs>
              <w:ind w:left="900" w:hanging="450"/>
              <w:jc w:val="both"/>
              <w:rPr>
                <w:rFonts w:ascii="Arial" w:hAnsi="Arial" w:cs="Arial"/>
                <w:color w:val="000000" w:themeColor="text1"/>
              </w:rPr>
            </w:pPr>
            <w:r w:rsidRPr="00C27906">
              <w:rPr>
                <w:rFonts w:ascii="Arial" w:hAnsi="Arial" w:cs="Arial"/>
                <w:color w:val="000000" w:themeColor="text1"/>
              </w:rPr>
              <w:t>(b) termination of tender by disqualification of all bidders,</w:t>
            </w:r>
          </w:p>
          <w:p w:rsidR="00301055" w:rsidRPr="00C27906" w:rsidRDefault="00301055" w:rsidP="00A40B9E">
            <w:pPr>
              <w:pStyle w:val="NoteLevel11"/>
              <w:tabs>
                <w:tab w:val="num" w:pos="900"/>
              </w:tabs>
              <w:ind w:left="900" w:hanging="450"/>
              <w:jc w:val="both"/>
              <w:rPr>
                <w:rFonts w:ascii="Arial" w:hAnsi="Arial" w:cs="Arial"/>
                <w:color w:val="000000" w:themeColor="text1"/>
              </w:rPr>
            </w:pPr>
            <w:r w:rsidRPr="00C27906">
              <w:rPr>
                <w:rFonts w:ascii="Arial" w:hAnsi="Arial" w:cs="Arial"/>
                <w:color w:val="000000" w:themeColor="text1"/>
              </w:rPr>
              <w:t xml:space="preserve">(c) Re-tendering upon cancellation of tender 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or any reason assigned thereof </w:t>
            </w:r>
            <w:r w:rsidR="00415255" w:rsidRPr="00C27906">
              <w:rPr>
                <w:rFonts w:ascii="Arial" w:hAnsi="Arial" w:cs="Arial"/>
                <w:color w:val="000000" w:themeColor="text1"/>
              </w:rPr>
              <w:t xml:space="preserve">under the  rules </w:t>
            </w:r>
            <w:r w:rsidR="00415255" w:rsidRPr="00C27906">
              <w:rPr>
                <w:rFonts w:ascii="Arial" w:hAnsi="Arial" w:cs="Arial"/>
              </w:rPr>
              <w:t xml:space="preserve">Khyber </w:t>
            </w:r>
            <w:proofErr w:type="spellStart"/>
            <w:r w:rsidR="00415255" w:rsidRPr="00C27906">
              <w:rPr>
                <w:rFonts w:ascii="Arial" w:hAnsi="Arial" w:cs="Arial"/>
              </w:rPr>
              <w:t>Pakhtunkhwa</w:t>
            </w:r>
            <w:proofErr w:type="spellEnd"/>
            <w:r w:rsidR="00415255" w:rsidRPr="00C27906">
              <w:rPr>
                <w:rFonts w:ascii="Arial" w:hAnsi="Arial" w:cs="Arial"/>
              </w:rPr>
              <w:t xml:space="preserve"> Public Procurement Rules (KPPRA rules 2014)</w:t>
            </w: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.6</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Bid Security released in the manner stated above, should be valid till the period of bid validity prescribed for the new tender in the Standard Bidding Documents.</w:t>
            </w:r>
          </w:p>
        </w:tc>
      </w:tr>
      <w:tr w:rsidR="00301055" w:rsidRPr="00C27906" w:rsidTr="00A40B9E">
        <w:trPr>
          <w:trHeight w:val="134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19</w:t>
            </w:r>
            <w:r w:rsidR="00301055" w:rsidRPr="00C27906">
              <w:rPr>
                <w:rFonts w:ascii="Arial" w:hAnsi="Arial" w:cs="Arial"/>
                <w:color w:val="000000" w:themeColor="text1"/>
              </w:rPr>
              <w:t>.7</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bidder shall therefore request the Procuring Entity in writing to return him the said Bid Security for the previous tender. Upon verification of the finalization of the previous tender, the Procuring Entity may release the Bid Security for its submission prior to the Bid opening of the new tender.  Any previously submitted Bid Security released by the Procuring Entity after the Bid Opening shall not be considered for submission at the time of bid opening of the new tender.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lastRenderedPageBreak/>
              <w:t>2</w:t>
            </w:r>
            <w:r w:rsidR="00415255" w:rsidRPr="00C27906">
              <w:rPr>
                <w:rFonts w:ascii="Arial" w:hAnsi="Arial" w:cs="Arial"/>
                <w:color w:val="000000" w:themeColor="text1"/>
                <w:sz w:val="22"/>
                <w:szCs w:val="22"/>
              </w:rPr>
              <w:t>0</w:t>
            </w:r>
            <w:r w:rsidRPr="00C27906">
              <w:rPr>
                <w:rFonts w:ascii="Arial" w:hAnsi="Arial" w:cs="Arial"/>
                <w:color w:val="000000" w:themeColor="text1"/>
                <w:sz w:val="22"/>
                <w:szCs w:val="22"/>
              </w:rPr>
              <w:t xml:space="preserve">. </w:t>
            </w:r>
            <w:r w:rsidRPr="00C27906">
              <w:rPr>
                <w:rFonts w:ascii="Arial" w:hAnsi="Arial" w:cs="Arial"/>
                <w:color w:val="000000" w:themeColor="text1"/>
              </w:rPr>
              <w:t>Bid Validity</w:t>
            </w: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20</w:t>
            </w:r>
            <w:r w:rsidR="00301055" w:rsidRPr="00C27906">
              <w:rPr>
                <w:rFonts w:ascii="Arial" w:hAnsi="Arial" w:cs="Arial"/>
                <w:color w:val="000000" w:themeColor="text1"/>
              </w:rPr>
              <w:t>.1</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Bids shall remain valid for the period identified in the </w:t>
            </w:r>
            <w:r w:rsidRPr="00C27906">
              <w:rPr>
                <w:rFonts w:ascii="Arial" w:hAnsi="Arial" w:cs="Arial"/>
                <w:bCs/>
                <w:color w:val="000000" w:themeColor="text1"/>
              </w:rPr>
              <w:t>Bid Data Sheet</w:t>
            </w:r>
            <w:r w:rsidR="004F5179" w:rsidRPr="00C27906">
              <w:rPr>
                <w:rFonts w:ascii="Arial" w:hAnsi="Arial" w:cs="Arial"/>
                <w:bCs/>
                <w:color w:val="000000" w:themeColor="text1"/>
              </w:rPr>
              <w:t xml:space="preserve"> </w:t>
            </w:r>
            <w:r w:rsidRPr="00C27906">
              <w:rPr>
                <w:rFonts w:ascii="Arial" w:hAnsi="Arial" w:cs="Arial"/>
                <w:bCs/>
                <w:color w:val="000000" w:themeColor="text1"/>
              </w:rPr>
              <w:t>(BDS)</w:t>
            </w:r>
            <w:r w:rsidR="004F5179" w:rsidRPr="00C27906">
              <w:rPr>
                <w:rFonts w:ascii="Arial" w:hAnsi="Arial" w:cs="Arial"/>
                <w:bCs/>
                <w:color w:val="000000" w:themeColor="text1"/>
              </w:rPr>
              <w:t xml:space="preserve"> </w:t>
            </w:r>
            <w:r w:rsidRPr="00C27906">
              <w:rPr>
                <w:rFonts w:ascii="Arial" w:hAnsi="Arial" w:cs="Arial"/>
                <w:color w:val="000000" w:themeColor="text1"/>
              </w:rPr>
              <w:t xml:space="preserve">after the date of opening of technical bid prescribed by the Procuring Agency.  A bid valid for a period shorter than the one prescribed in the </w:t>
            </w:r>
            <w:r w:rsidRPr="00C27906">
              <w:rPr>
                <w:rFonts w:ascii="Arial" w:hAnsi="Arial" w:cs="Arial"/>
                <w:bCs/>
                <w:color w:val="000000" w:themeColor="text1"/>
              </w:rPr>
              <w:t>Bid Data Sheet</w:t>
            </w:r>
            <w:r w:rsidRPr="00C27906">
              <w:rPr>
                <w:rFonts w:ascii="Arial" w:hAnsi="Arial" w:cs="Arial"/>
                <w:color w:val="000000" w:themeColor="text1"/>
              </w:rPr>
              <w:t xml:space="preserve"> (BDS) shall be rejected by the Pro</w:t>
            </w:r>
            <w:r w:rsidR="006C116E" w:rsidRPr="00C27906">
              <w:rPr>
                <w:rFonts w:ascii="Arial" w:hAnsi="Arial" w:cs="Arial"/>
                <w:color w:val="000000" w:themeColor="text1"/>
              </w:rPr>
              <w:t>curing Entity as non-responsive</w:t>
            </w:r>
            <w:r w:rsidR="004F5179" w:rsidRPr="00C27906">
              <w:rPr>
                <w:rFonts w:ascii="Arial" w:hAnsi="Arial" w:cs="Arial"/>
                <w:color w:val="000000" w:themeColor="text1"/>
              </w:rPr>
              <w:t>.</w:t>
            </w:r>
          </w:p>
          <w:p w:rsidR="00301055" w:rsidRPr="00C27906" w:rsidRDefault="00301055" w:rsidP="00A40B9E">
            <w:pPr>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415255" w:rsidP="00A40B9E">
            <w:pPr>
              <w:jc w:val="both"/>
              <w:rPr>
                <w:rFonts w:ascii="Arial" w:hAnsi="Arial" w:cs="Arial"/>
                <w:color w:val="000000" w:themeColor="text1"/>
              </w:rPr>
            </w:pPr>
            <w:r w:rsidRPr="00C27906">
              <w:rPr>
                <w:rFonts w:ascii="Arial" w:hAnsi="Arial" w:cs="Arial"/>
                <w:color w:val="000000" w:themeColor="text1"/>
              </w:rPr>
              <w:t>20</w:t>
            </w:r>
            <w:r w:rsidR="00301055" w:rsidRPr="00C27906">
              <w:rPr>
                <w:rFonts w:ascii="Arial" w:hAnsi="Arial" w:cs="Arial"/>
                <w:color w:val="000000" w:themeColor="text1"/>
              </w:rPr>
              <w:t>.2</w:t>
            </w:r>
          </w:p>
        </w:tc>
        <w:tc>
          <w:tcPr>
            <w:tcW w:w="0" w:type="auto"/>
            <w:gridSpan w:val="2"/>
          </w:tcPr>
          <w:p w:rsidR="00301055" w:rsidRPr="00C27906" w:rsidRDefault="00301055" w:rsidP="00A40B9E">
            <w:pPr>
              <w:pStyle w:val="NoteLevel11"/>
              <w:tabs>
                <w:tab w:val="num" w:pos="540"/>
              </w:tabs>
              <w:ind w:left="-18" w:firstLine="18"/>
              <w:jc w:val="both"/>
              <w:rPr>
                <w:rFonts w:ascii="Arial" w:hAnsi="Arial" w:cs="Arial"/>
                <w:color w:val="000000" w:themeColor="text1"/>
              </w:rPr>
            </w:pPr>
            <w:r w:rsidRPr="00C27906">
              <w:rPr>
                <w:rFonts w:ascii="Arial" w:hAnsi="Arial" w:cs="Arial"/>
                <w:color w:val="000000" w:themeColor="text1"/>
              </w:rPr>
              <w:t>The Procuring Entity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not exceed the period of the original bid validity.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415255" w:rsidRPr="00C27906">
              <w:rPr>
                <w:rFonts w:ascii="Arial" w:hAnsi="Arial" w:cs="Arial"/>
                <w:color w:val="000000" w:themeColor="text1"/>
              </w:rPr>
              <w:t>0</w:t>
            </w:r>
            <w:r w:rsidRPr="00C27906">
              <w:rPr>
                <w:rFonts w:ascii="Arial" w:hAnsi="Arial" w:cs="Arial"/>
                <w:color w:val="000000" w:themeColor="text1"/>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Bidders who,-</w:t>
            </w:r>
          </w:p>
          <w:p w:rsidR="00301055" w:rsidRPr="00C27906" w:rsidRDefault="00301055" w:rsidP="00A40B9E">
            <w:pPr>
              <w:pStyle w:val="NoteLevel11"/>
              <w:numPr>
                <w:ilvl w:val="0"/>
                <w:numId w:val="4"/>
              </w:numPr>
              <w:jc w:val="both"/>
              <w:rPr>
                <w:rFonts w:ascii="Arial" w:hAnsi="Arial" w:cs="Arial"/>
                <w:color w:val="000000" w:themeColor="text1"/>
              </w:rPr>
            </w:pPr>
            <w:r w:rsidRPr="00C27906">
              <w:rPr>
                <w:rFonts w:ascii="Arial" w:hAnsi="Arial" w:cs="Arial"/>
                <w:color w:val="000000" w:themeColor="text1"/>
              </w:rPr>
              <w:t xml:space="preserve">agree to the Procuring Entity’s request for extension of bid validity period, shall not be permitted to change the substance of their bids; </w:t>
            </w:r>
          </w:p>
          <w:p w:rsidR="00301055" w:rsidRPr="00C27906" w:rsidRDefault="00301055" w:rsidP="00A40B9E">
            <w:pPr>
              <w:pStyle w:val="NoteLevel11"/>
              <w:numPr>
                <w:ilvl w:val="0"/>
                <w:numId w:val="0"/>
              </w:numPr>
              <w:ind w:left="342" w:hanging="270"/>
              <w:jc w:val="both"/>
              <w:rPr>
                <w:rFonts w:ascii="Arial" w:hAnsi="Arial" w:cs="Arial"/>
                <w:color w:val="000000" w:themeColor="text1"/>
              </w:rPr>
            </w:pPr>
            <w:r w:rsidRPr="00C27906">
              <w:rPr>
                <w:rFonts w:ascii="Arial" w:hAnsi="Arial" w:cs="Arial"/>
                <w:color w:val="000000" w:themeColor="text1"/>
              </w:rPr>
              <w:t>b) Do not agree to an extension of the bid validity period, shall be allowed to withdraw their bids without forfeiture of their bid securities.</w:t>
            </w:r>
          </w:p>
          <w:p w:rsidR="00301055" w:rsidRPr="00C27906" w:rsidRDefault="00301055" w:rsidP="00A40B9E">
            <w:pPr>
              <w:pStyle w:val="NoteLevel11"/>
              <w:numPr>
                <w:ilvl w:val="0"/>
                <w:numId w:val="0"/>
              </w:numPr>
              <w:ind w:left="720"/>
              <w:jc w:val="both"/>
              <w:rPr>
                <w:rFonts w:ascii="Arial" w:hAnsi="Arial" w:cs="Arial"/>
                <w:color w:val="000000" w:themeColor="text1"/>
              </w:rPr>
            </w:pPr>
          </w:p>
        </w:tc>
      </w:tr>
      <w:tr w:rsidR="00301055" w:rsidRPr="00C27906" w:rsidTr="00A40B9E">
        <w:trPr>
          <w:trHeight w:val="1025"/>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2</w:t>
            </w:r>
            <w:r w:rsidR="00415255" w:rsidRPr="00C27906">
              <w:rPr>
                <w:rFonts w:ascii="Arial" w:hAnsi="Arial" w:cs="Arial"/>
                <w:color w:val="000000" w:themeColor="text1"/>
                <w:sz w:val="22"/>
                <w:szCs w:val="22"/>
              </w:rPr>
              <w:t>1</w:t>
            </w:r>
            <w:r w:rsidRPr="00C27906">
              <w:rPr>
                <w:rFonts w:ascii="Arial" w:hAnsi="Arial" w:cs="Arial"/>
                <w:color w:val="000000" w:themeColor="text1"/>
                <w:sz w:val="22"/>
                <w:szCs w:val="22"/>
              </w:rPr>
              <w:t xml:space="preserve">.  </w:t>
            </w:r>
            <w:r w:rsidRPr="00C27906">
              <w:rPr>
                <w:rFonts w:ascii="Arial" w:hAnsi="Arial" w:cs="Arial"/>
                <w:color w:val="000000" w:themeColor="text1"/>
              </w:rPr>
              <w:t>Format and Signing of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415255" w:rsidRPr="00C27906">
              <w:rPr>
                <w:rFonts w:ascii="Arial" w:hAnsi="Arial" w:cs="Arial"/>
                <w:color w:val="000000" w:themeColor="text1"/>
              </w:rPr>
              <w:t>1</w:t>
            </w:r>
            <w:r w:rsidRPr="00C27906">
              <w:rPr>
                <w:rFonts w:ascii="Arial" w:hAnsi="Arial" w:cs="Arial"/>
                <w:color w:val="000000" w:themeColor="text1"/>
              </w:rPr>
              <w:t>.1</w:t>
            </w:r>
          </w:p>
        </w:tc>
        <w:tc>
          <w:tcPr>
            <w:tcW w:w="0" w:type="auto"/>
            <w:gridSpan w:val="2"/>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The Bidder shall prepare and submit his bid and provide original documents, as appropriate. Copies of any documents must be signed and stamped by the bidder.</w:t>
            </w:r>
          </w:p>
        </w:tc>
      </w:tr>
      <w:tr w:rsidR="00301055" w:rsidRPr="00C27906" w:rsidTr="00A40B9E">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1</w:t>
            </w:r>
            <w:r w:rsidRPr="00C27906">
              <w:rPr>
                <w:rFonts w:ascii="Arial" w:hAnsi="Arial" w:cs="Arial"/>
                <w:color w:val="000000" w:themeColor="text1"/>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Bid shall be accompanied by the original receipt for payment made for the purchase of the bidding document. In an event where the Bidder has downloaded the bidding document from the web, they will require to get the original payment receipt of the prescribed fee from the Procuring Agency well before the date of submission of bid.</w:t>
            </w:r>
          </w:p>
          <w:p w:rsidR="00301055" w:rsidRPr="00C27906" w:rsidRDefault="00301055" w:rsidP="00A40B9E">
            <w:pPr>
              <w:jc w:val="both"/>
              <w:rPr>
                <w:rFonts w:ascii="Arial" w:hAnsi="Arial" w:cs="Arial"/>
                <w:color w:val="000000" w:themeColor="text1"/>
              </w:rPr>
            </w:pPr>
          </w:p>
        </w:tc>
      </w:tr>
      <w:tr w:rsidR="00301055" w:rsidRPr="00C27906" w:rsidTr="00A40B9E">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21</w:t>
            </w:r>
            <w:r w:rsidR="00301055" w:rsidRPr="00C27906">
              <w:rPr>
                <w:rFonts w:ascii="Arial" w:hAnsi="Arial" w:cs="Arial"/>
                <w:color w:val="000000" w:themeColor="text1"/>
              </w:rPr>
              <w:t>.3</w:t>
            </w:r>
          </w:p>
        </w:tc>
        <w:tc>
          <w:tcPr>
            <w:tcW w:w="0" w:type="auto"/>
            <w:gridSpan w:val="2"/>
          </w:tcPr>
          <w:p w:rsidR="00301055" w:rsidRPr="00C27906" w:rsidRDefault="00301055" w:rsidP="00A40B9E">
            <w:pPr>
              <w:pStyle w:val="NoteLevel11"/>
              <w:tabs>
                <w:tab w:val="num" w:pos="162"/>
              </w:tabs>
              <w:ind w:left="72" w:hanging="72"/>
              <w:jc w:val="both"/>
              <w:rPr>
                <w:rFonts w:ascii="Arial" w:hAnsi="Arial" w:cs="Arial"/>
                <w:color w:val="000000" w:themeColor="text1"/>
              </w:rPr>
            </w:pPr>
            <w:r w:rsidRPr="00C27906">
              <w:rPr>
                <w:rFonts w:ascii="Arial" w:hAnsi="Arial" w:cs="Arial"/>
                <w:color w:val="000000" w:themeColor="text1"/>
              </w:rPr>
              <w:t xml:space="preserve">The original bid shall be typed or written in indelible ink and shall be signed by the Bidder or a person or persons duly authorized to bind the </w:t>
            </w:r>
            <w:r w:rsidRPr="00C27906">
              <w:rPr>
                <w:rFonts w:ascii="Arial" w:hAnsi="Arial" w:cs="Arial"/>
                <w:color w:val="000000" w:themeColor="text1"/>
              </w:rPr>
              <w:lastRenderedPageBreak/>
              <w:t>Bidder to the Contract.  The person or persons signing the bid shall initial and stamp all pages of the Standard Bidding Documents.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070"/>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21</w:t>
            </w:r>
            <w:r w:rsidR="00301055" w:rsidRPr="00C27906">
              <w:rPr>
                <w:rFonts w:ascii="Arial" w:hAnsi="Arial" w:cs="Arial"/>
                <w:color w:val="000000" w:themeColor="text1"/>
              </w:rPr>
              <w:t>.4</w:t>
            </w:r>
          </w:p>
        </w:tc>
        <w:tc>
          <w:tcPr>
            <w:tcW w:w="0" w:type="auto"/>
            <w:gridSpan w:val="2"/>
          </w:tcPr>
          <w:p w:rsidR="00301055" w:rsidRPr="00C27906" w:rsidRDefault="00301055" w:rsidP="00A40B9E">
            <w:pPr>
              <w:pStyle w:val="NoteLevel11"/>
              <w:tabs>
                <w:tab w:val="num" w:pos="612"/>
              </w:tabs>
              <w:ind w:left="-18" w:firstLine="18"/>
              <w:jc w:val="both"/>
              <w:rPr>
                <w:rFonts w:ascii="Arial" w:hAnsi="Arial" w:cs="Arial"/>
                <w:color w:val="000000" w:themeColor="text1"/>
              </w:rPr>
            </w:pPr>
            <w:r w:rsidRPr="00C27906">
              <w:rPr>
                <w:rFonts w:ascii="Arial" w:hAnsi="Arial" w:cs="Arial"/>
                <w:color w:val="000000" w:themeColor="text1"/>
              </w:rPr>
              <w:t>Any tampering, illegitimate inclusion or exclusion in any part of the Standard Bidding Documents shall lead to disqualification of the bidder.</w:t>
            </w:r>
          </w:p>
          <w:p w:rsidR="00301055" w:rsidRPr="00C27906" w:rsidRDefault="00301055" w:rsidP="00A40B9E">
            <w:pPr>
              <w:pStyle w:val="NoteLevel11"/>
              <w:tabs>
                <w:tab w:val="num" w:pos="162"/>
              </w:tabs>
              <w:ind w:left="72" w:hanging="72"/>
              <w:jc w:val="both"/>
              <w:rPr>
                <w:rFonts w:ascii="Arial" w:hAnsi="Arial" w:cs="Arial"/>
                <w:color w:val="000000" w:themeColor="text1"/>
              </w:rPr>
            </w:pPr>
          </w:p>
        </w:tc>
      </w:tr>
      <w:tr w:rsidR="00301055" w:rsidRPr="00C27906" w:rsidTr="00A40B9E">
        <w:trPr>
          <w:trHeight w:val="1070"/>
        </w:trPr>
        <w:tc>
          <w:tcPr>
            <w:tcW w:w="0" w:type="auto"/>
            <w:gridSpan w:val="5"/>
          </w:tcPr>
          <w:p w:rsidR="00301055" w:rsidRPr="00C27906" w:rsidRDefault="00301055" w:rsidP="00A40B9E"/>
        </w:tc>
      </w:tr>
      <w:tr w:rsidR="00301055" w:rsidRPr="00C27906" w:rsidTr="00A40B9E">
        <w:trPr>
          <w:trHeight w:val="900"/>
        </w:trPr>
        <w:tc>
          <w:tcPr>
            <w:tcW w:w="0" w:type="auto"/>
            <w:gridSpan w:val="2"/>
            <w:vMerge w:val="restart"/>
          </w:tcPr>
          <w:p w:rsidR="00301055" w:rsidRPr="00C27906" w:rsidRDefault="00662C07" w:rsidP="00A40B9E">
            <w:pPr>
              <w:ind w:left="448" w:hanging="448"/>
              <w:rPr>
                <w:rFonts w:ascii="Arial" w:hAnsi="Arial" w:cs="Arial"/>
                <w:color w:val="000000" w:themeColor="text1"/>
              </w:rPr>
            </w:pPr>
            <w:r w:rsidRPr="00C27906">
              <w:rPr>
                <w:rFonts w:ascii="Arial" w:hAnsi="Arial" w:cs="Arial"/>
                <w:color w:val="000000" w:themeColor="text1"/>
                <w:sz w:val="22"/>
                <w:szCs w:val="22"/>
              </w:rPr>
              <w:t>2</w:t>
            </w:r>
            <w:r w:rsidR="00301055" w:rsidRPr="00C27906">
              <w:rPr>
                <w:rFonts w:ascii="Arial" w:hAnsi="Arial" w:cs="Arial"/>
                <w:color w:val="000000" w:themeColor="text1"/>
                <w:sz w:val="22"/>
                <w:szCs w:val="22"/>
              </w:rPr>
              <w:t>2.</w:t>
            </w:r>
            <w:r w:rsidR="00301055" w:rsidRPr="00C27906">
              <w:rPr>
                <w:rFonts w:ascii="Arial" w:hAnsi="Arial" w:cs="Arial"/>
                <w:color w:val="000000" w:themeColor="text1"/>
                <w:sz w:val="22"/>
                <w:szCs w:val="22"/>
              </w:rPr>
              <w:tab/>
            </w:r>
            <w:r w:rsidR="00301055" w:rsidRPr="00C27906">
              <w:rPr>
                <w:rFonts w:ascii="Arial" w:hAnsi="Arial" w:cs="Arial"/>
                <w:b/>
                <w:color w:val="000000" w:themeColor="text1"/>
              </w:rPr>
              <w:t>Clarification of Tender Documents</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ind w:left="448" w:hanging="448"/>
              <w:rPr>
                <w:rFonts w:ascii="Arial" w:hAnsi="Arial" w:cs="Arial"/>
                <w:b/>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Procuring Entity, 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may convene a Pre-Bid Conference any</w:t>
            </w:r>
            <w:r w:rsidR="004F5179" w:rsidRPr="00C27906">
              <w:rPr>
                <w:rFonts w:ascii="Arial" w:hAnsi="Arial" w:cs="Arial"/>
                <w:color w:val="000000" w:themeColor="text1"/>
              </w:rPr>
              <w:t xml:space="preserve"> </w:t>
            </w:r>
            <w:r w:rsidRPr="00C27906">
              <w:rPr>
                <w:rFonts w:ascii="Arial" w:hAnsi="Arial" w:cs="Arial"/>
                <w:color w:val="000000" w:themeColor="text1"/>
              </w:rPr>
              <w:t>time after the issuance of the Standard Bidding Documents and before the Bid opening to invite all the prospective bidders:</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A40B9E">
            <w:pPr>
              <w:pStyle w:val="NoteLevel11"/>
              <w:numPr>
                <w:ilvl w:val="0"/>
                <w:numId w:val="0"/>
              </w:numPr>
              <w:ind w:left="810"/>
              <w:jc w:val="both"/>
              <w:rPr>
                <w:rFonts w:ascii="Arial" w:hAnsi="Arial" w:cs="Arial"/>
                <w:color w:val="000000" w:themeColor="text1"/>
              </w:rPr>
            </w:pPr>
            <w:r w:rsidRPr="00C27906">
              <w:rPr>
                <w:rFonts w:ascii="Arial" w:hAnsi="Arial" w:cs="Arial"/>
                <w:color w:val="000000" w:themeColor="text1"/>
              </w:rPr>
              <w:t xml:space="preserve">(a) to brief them to submit responsive bids, </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(b) to respond to any queries made by them for clarification, </w:t>
            </w:r>
          </w:p>
          <w:p w:rsidR="00301055" w:rsidRPr="00C27906" w:rsidRDefault="00301055" w:rsidP="00A40B9E">
            <w:pPr>
              <w:pStyle w:val="NoteLevel11"/>
              <w:tabs>
                <w:tab w:val="num" w:pos="342"/>
              </w:tabs>
              <w:ind w:left="342" w:hanging="342"/>
              <w:jc w:val="both"/>
              <w:rPr>
                <w:rFonts w:ascii="Arial" w:hAnsi="Arial" w:cs="Arial"/>
                <w:color w:val="000000" w:themeColor="text1"/>
              </w:rPr>
            </w:pPr>
            <w:r w:rsidRPr="00C27906">
              <w:rPr>
                <w:rFonts w:ascii="Arial" w:hAnsi="Arial" w:cs="Arial"/>
                <w:color w:val="000000" w:themeColor="text1"/>
              </w:rPr>
              <w:t xml:space="preserve">(c) </w:t>
            </w:r>
            <w:proofErr w:type="gramStart"/>
            <w:r w:rsidRPr="00C27906">
              <w:rPr>
                <w:rFonts w:ascii="Arial" w:hAnsi="Arial" w:cs="Arial"/>
                <w:color w:val="000000" w:themeColor="text1"/>
              </w:rPr>
              <w:t>to</w:t>
            </w:r>
            <w:proofErr w:type="gramEnd"/>
            <w:r w:rsidRPr="00C27906">
              <w:rPr>
                <w:rFonts w:ascii="Arial" w:hAnsi="Arial" w:cs="Arial"/>
                <w:color w:val="000000" w:themeColor="text1"/>
              </w:rPr>
              <w:t xml:space="preserve"> make any changes or modifications in the Standard Bidding Documents in the light of such clarifications if agreed by the procuring Entity. </w:t>
            </w:r>
          </w:p>
          <w:p w:rsidR="00301055" w:rsidRPr="00C27906" w:rsidRDefault="00301055" w:rsidP="00A40B9E">
            <w:pPr>
              <w:jc w:val="both"/>
              <w:rPr>
                <w:rFonts w:ascii="Arial" w:hAnsi="Arial" w:cs="Arial"/>
                <w:color w:val="000000" w:themeColor="text1"/>
              </w:rPr>
            </w:pPr>
          </w:p>
        </w:tc>
      </w:tr>
      <w:tr w:rsidR="00301055" w:rsidRPr="00C27906" w:rsidTr="00A40B9E">
        <w:trPr>
          <w:trHeight w:val="2673"/>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.2</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Any such changes or modifications, after approval of the Procuring entity, shall </w:t>
            </w:r>
            <w:r w:rsidR="00C55816" w:rsidRPr="00C27906">
              <w:rPr>
                <w:rFonts w:ascii="Arial" w:hAnsi="Arial" w:cs="Arial"/>
                <w:color w:val="000000" w:themeColor="text1"/>
              </w:rPr>
              <w:t xml:space="preserve">be </w:t>
            </w:r>
            <w:r w:rsidRPr="00C27906">
              <w:rPr>
                <w:rFonts w:ascii="Arial" w:hAnsi="Arial" w:cs="Arial"/>
                <w:color w:val="000000" w:themeColor="text1"/>
              </w:rPr>
              <w:t xml:space="preserve">reflected in the form of an addendum or minutes of meeting and shall be timely: </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A40B9E">
            <w:pPr>
              <w:pStyle w:val="NoteLevel11"/>
              <w:tabs>
                <w:tab w:val="num" w:pos="432"/>
              </w:tabs>
              <w:ind w:left="432" w:hanging="432"/>
              <w:jc w:val="both"/>
              <w:rPr>
                <w:rFonts w:ascii="Arial" w:hAnsi="Arial" w:cs="Arial"/>
                <w:color w:val="000000" w:themeColor="text1"/>
              </w:rPr>
            </w:pPr>
            <w:r w:rsidRPr="00C27906">
              <w:rPr>
                <w:rFonts w:ascii="Arial" w:hAnsi="Arial" w:cs="Arial"/>
                <w:color w:val="000000" w:themeColor="text1"/>
              </w:rPr>
              <w:t xml:space="preserve">(a) communicated in writing to all such bidders who have purchased the Standard Bidding Documents, or </w:t>
            </w:r>
          </w:p>
          <w:p w:rsidR="00301055" w:rsidRPr="00C27906" w:rsidRDefault="00301055" w:rsidP="00A40B9E">
            <w:pPr>
              <w:pStyle w:val="NoteLevel11"/>
              <w:tabs>
                <w:tab w:val="num" w:pos="432"/>
              </w:tabs>
              <w:ind w:left="432" w:hanging="432"/>
              <w:jc w:val="both"/>
              <w:rPr>
                <w:rFonts w:ascii="Arial" w:hAnsi="Arial" w:cs="Arial"/>
                <w:color w:val="000000" w:themeColor="text1"/>
              </w:rPr>
            </w:pPr>
          </w:p>
          <w:p w:rsidR="00301055" w:rsidRPr="00C27906" w:rsidRDefault="00301055" w:rsidP="00A40B9E">
            <w:pPr>
              <w:pStyle w:val="NoteLevel11"/>
              <w:tabs>
                <w:tab w:val="num" w:pos="162"/>
              </w:tabs>
              <w:ind w:left="432" w:hanging="432"/>
              <w:jc w:val="both"/>
              <w:rPr>
                <w:rFonts w:ascii="Arial" w:hAnsi="Arial" w:cs="Arial"/>
                <w:color w:val="000000" w:themeColor="text1"/>
              </w:rPr>
            </w:pPr>
            <w:r w:rsidRPr="00C27906">
              <w:rPr>
                <w:rFonts w:ascii="Arial" w:hAnsi="Arial" w:cs="Arial"/>
                <w:color w:val="000000" w:themeColor="text1"/>
              </w:rPr>
              <w:t xml:space="preserve">(b) </w:t>
            </w:r>
            <w:proofErr w:type="gramStart"/>
            <w:r w:rsidRPr="00C27906">
              <w:rPr>
                <w:rFonts w:ascii="Arial" w:hAnsi="Arial" w:cs="Arial"/>
                <w:color w:val="000000" w:themeColor="text1"/>
              </w:rPr>
              <w:t>posted</w:t>
            </w:r>
            <w:proofErr w:type="gramEnd"/>
            <w:r w:rsidRPr="00C27906">
              <w:rPr>
                <w:rFonts w:ascii="Arial" w:hAnsi="Arial" w:cs="Arial"/>
                <w:color w:val="000000" w:themeColor="text1"/>
              </w:rPr>
              <w:t xml:space="preserve"> on the website of the Health Department Khyber </w:t>
            </w:r>
            <w:proofErr w:type="spellStart"/>
            <w:r w:rsidRPr="00C27906">
              <w:rPr>
                <w:rFonts w:ascii="Arial" w:hAnsi="Arial" w:cs="Arial"/>
                <w:color w:val="000000" w:themeColor="text1"/>
              </w:rPr>
              <w:t>Pakhtunkhwa</w:t>
            </w:r>
            <w:proofErr w:type="spellEnd"/>
            <w:r w:rsidRPr="00C27906">
              <w:rPr>
                <w:rFonts w:ascii="Arial" w:hAnsi="Arial" w:cs="Arial"/>
                <w:color w:val="000000" w:themeColor="text1"/>
              </w:rPr>
              <w:t xml:space="preserve"> for wider disseminated to all the prospective bidders if the same have earlier been posted on the said website.</w:t>
            </w:r>
          </w:p>
          <w:p w:rsidR="00301055" w:rsidRPr="00C27906" w:rsidRDefault="00301055" w:rsidP="00A40B9E">
            <w:pPr>
              <w:jc w:val="both"/>
              <w:rPr>
                <w:rFonts w:ascii="Arial" w:hAnsi="Arial" w:cs="Arial"/>
                <w:color w:val="000000" w:themeColor="text1"/>
              </w:rPr>
            </w:pPr>
          </w:p>
        </w:tc>
      </w:tr>
      <w:tr w:rsidR="00301055" w:rsidRPr="00C27906" w:rsidTr="00A40B9E">
        <w:trPr>
          <w:trHeight w:val="2673"/>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Reasonable time shall be given to all the prospective bidders after the Pre-Bid Meeting and before the bid opening so that they may adequately reflect the approved changes in their bids accordingly within the given time before the bid submission. The Procuring Entity may give a new date for bid opening either through an advertisement or through any written communication to the prospective bidders if it deems necessary that a new bid opening date is required for providing reasonable time to the prospective bidders.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710"/>
        </w:trPr>
        <w:tc>
          <w:tcPr>
            <w:tcW w:w="0" w:type="auto"/>
            <w:gridSpan w:val="5"/>
          </w:tcPr>
          <w:p w:rsidR="00301055" w:rsidRPr="00C27906" w:rsidRDefault="00301055" w:rsidP="00A40B9E">
            <w:pPr>
              <w:pStyle w:val="NoteLevel11"/>
              <w:jc w:val="both"/>
              <w:rPr>
                <w:rFonts w:ascii="Arial" w:hAnsi="Arial" w:cs="Arial"/>
                <w:color w:val="000000" w:themeColor="text1"/>
                <w:sz w:val="36"/>
                <w:szCs w:val="36"/>
              </w:rPr>
            </w:pPr>
            <w:r w:rsidRPr="00C27906">
              <w:rPr>
                <w:rFonts w:ascii="Arial" w:hAnsi="Arial" w:cs="Arial"/>
                <w:color w:val="000000" w:themeColor="text1"/>
                <w:sz w:val="36"/>
                <w:szCs w:val="36"/>
              </w:rPr>
              <w:t>Submission of Bids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115"/>
        </w:trPr>
        <w:tc>
          <w:tcPr>
            <w:tcW w:w="0" w:type="auto"/>
            <w:gridSpan w:val="2"/>
          </w:tcPr>
          <w:p w:rsidR="00301055" w:rsidRPr="00C27906" w:rsidRDefault="00301055" w:rsidP="008109C6">
            <w:pPr>
              <w:pStyle w:val="NoteLevel11"/>
              <w:tabs>
                <w:tab w:val="num" w:pos="178"/>
              </w:tabs>
              <w:ind w:left="448" w:hanging="448"/>
              <w:rPr>
                <w:rFonts w:ascii="Arial" w:hAnsi="Arial" w:cs="Arial"/>
                <w:color w:val="000000" w:themeColor="text1"/>
              </w:rPr>
            </w:pPr>
            <w:r w:rsidRPr="00C27906">
              <w:rPr>
                <w:rFonts w:ascii="Arial" w:hAnsi="Arial" w:cs="Arial"/>
                <w:b/>
                <w:color w:val="000000" w:themeColor="text1"/>
                <w:sz w:val="22"/>
                <w:szCs w:val="22"/>
              </w:rPr>
              <w:t>2</w:t>
            </w:r>
            <w:r w:rsidR="00662C07" w:rsidRPr="00C27906">
              <w:rPr>
                <w:rFonts w:ascii="Arial" w:hAnsi="Arial" w:cs="Arial"/>
                <w:b/>
                <w:color w:val="000000" w:themeColor="text1"/>
                <w:sz w:val="22"/>
                <w:szCs w:val="22"/>
              </w:rPr>
              <w:t>3</w:t>
            </w:r>
            <w:r w:rsidRPr="00C27906">
              <w:rPr>
                <w:rFonts w:ascii="Arial" w:hAnsi="Arial" w:cs="Arial"/>
                <w:b/>
                <w:color w:val="000000" w:themeColor="text1"/>
                <w:sz w:val="22"/>
                <w:szCs w:val="22"/>
              </w:rPr>
              <w:t xml:space="preserve">. </w:t>
            </w:r>
            <w:r w:rsidRPr="00C27906">
              <w:rPr>
                <w:rFonts w:ascii="Arial" w:hAnsi="Arial" w:cs="Arial"/>
                <w:b/>
                <w:color w:val="000000" w:themeColor="text1"/>
              </w:rPr>
              <w:t>Sealing and Marking of Bids</w:t>
            </w:r>
          </w:p>
          <w:p w:rsidR="00301055" w:rsidRPr="00C27906" w:rsidRDefault="00301055" w:rsidP="00A40B9E">
            <w:pPr>
              <w:ind w:left="448" w:hanging="448"/>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3</w:t>
            </w:r>
            <w:r w:rsidRPr="00C27906">
              <w:rPr>
                <w:rFonts w:ascii="Arial" w:hAnsi="Arial" w:cs="Arial"/>
                <w:color w:val="000000" w:themeColor="text1"/>
                <w:sz w:val="22"/>
                <w:szCs w:val="22"/>
              </w:rPr>
              <w:t>.1</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envelopes shall be marked as “TECHNICAL BID” and “FINANCIAL BID” and in bold and legible letters to avoid confusion. Similarly, the Bidder shall seal both the bids in separate envelopes. The said two envelopes shall then be sealed in an outer envelope.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23</w:t>
            </w:r>
            <w:r w:rsidR="00301055" w:rsidRPr="00C27906">
              <w:rPr>
                <w:rFonts w:ascii="Arial" w:hAnsi="Arial" w:cs="Arial"/>
                <w:color w:val="000000" w:themeColor="text1"/>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inner and outer envelopes shall:</w:t>
            </w:r>
          </w:p>
          <w:p w:rsidR="00301055" w:rsidRPr="00C27906" w:rsidRDefault="00301055" w:rsidP="00A40B9E">
            <w:pPr>
              <w:pStyle w:val="NoteLevel11"/>
              <w:tabs>
                <w:tab w:val="num" w:pos="162"/>
              </w:tabs>
              <w:ind w:left="342" w:hanging="342"/>
              <w:jc w:val="both"/>
              <w:rPr>
                <w:rFonts w:ascii="Arial" w:hAnsi="Arial" w:cs="Arial"/>
                <w:color w:val="000000" w:themeColor="text1"/>
              </w:rPr>
            </w:pPr>
            <w:r w:rsidRPr="00C27906">
              <w:rPr>
                <w:rFonts w:ascii="Arial" w:hAnsi="Arial" w:cs="Arial"/>
                <w:color w:val="000000" w:themeColor="text1"/>
              </w:rPr>
              <w:t>(a)</w:t>
            </w:r>
            <w:r w:rsidRPr="00C27906">
              <w:rPr>
                <w:rFonts w:ascii="Arial" w:hAnsi="Arial" w:cs="Arial"/>
                <w:color w:val="000000" w:themeColor="text1"/>
              </w:rPr>
              <w:tab/>
              <w:t>be addressed to the Procuring Agency at the address given in the Invitation for Bids (IFB); and;</w:t>
            </w:r>
          </w:p>
          <w:p w:rsidR="00301055" w:rsidRPr="00C27906" w:rsidRDefault="00301055" w:rsidP="00A40B9E">
            <w:pPr>
              <w:pStyle w:val="NoteLevel11"/>
              <w:tabs>
                <w:tab w:val="num" w:pos="162"/>
              </w:tabs>
              <w:suppressAutoHyphens/>
              <w:ind w:left="342" w:right="-72" w:hanging="342"/>
              <w:jc w:val="both"/>
              <w:rPr>
                <w:rFonts w:ascii="Arial" w:hAnsi="Arial" w:cs="Arial"/>
                <w:color w:val="000000" w:themeColor="text1"/>
              </w:rPr>
            </w:pPr>
            <w:r w:rsidRPr="00C27906">
              <w:rPr>
                <w:rFonts w:ascii="Arial" w:hAnsi="Arial" w:cs="Arial"/>
                <w:color w:val="000000" w:themeColor="text1"/>
              </w:rPr>
              <w:t xml:space="preserve">(b) </w:t>
            </w:r>
            <w:proofErr w:type="gramStart"/>
            <w:r w:rsidRPr="00C27906">
              <w:rPr>
                <w:rFonts w:ascii="Arial" w:hAnsi="Arial" w:cs="Arial"/>
                <w:color w:val="000000" w:themeColor="text1"/>
              </w:rPr>
              <w:t>contain</w:t>
            </w:r>
            <w:proofErr w:type="gramEnd"/>
            <w:r w:rsidRPr="00C27906">
              <w:rPr>
                <w:rFonts w:ascii="Arial" w:hAnsi="Arial" w:cs="Arial"/>
                <w:color w:val="000000" w:themeColor="text1"/>
              </w:rPr>
              <w:t xml:space="preserve"> Bid Reference Number indicated in the Bid Data Sheet (BDS), and a statement:  “DO NOT OPEN BEFORE,” and the time and the date specified in the </w:t>
            </w:r>
            <w:r w:rsidRPr="00C27906">
              <w:rPr>
                <w:rFonts w:ascii="Arial" w:hAnsi="Arial" w:cs="Arial"/>
                <w:b/>
                <w:bCs/>
                <w:color w:val="000000" w:themeColor="text1"/>
              </w:rPr>
              <w:t>Bid Data Sheet</w:t>
            </w:r>
            <w:r w:rsidRPr="00C27906">
              <w:rPr>
                <w:rFonts w:ascii="Arial" w:hAnsi="Arial" w:cs="Arial"/>
                <w:b/>
                <w:color w:val="000000" w:themeColor="text1"/>
              </w:rPr>
              <w:t>(BDS)</w:t>
            </w:r>
            <w:r w:rsidRPr="00C27906">
              <w:rPr>
                <w:rFonts w:ascii="Arial" w:hAnsi="Arial" w:cs="Arial"/>
                <w:color w:val="000000" w:themeColor="text1"/>
              </w:rPr>
              <w:t xml:space="preserve"> for opening of Bids.</w:t>
            </w:r>
          </w:p>
          <w:p w:rsidR="00301055" w:rsidRPr="00C27906" w:rsidRDefault="00301055" w:rsidP="00A40B9E">
            <w:pPr>
              <w:tabs>
                <w:tab w:val="left" w:pos="0"/>
              </w:tabs>
              <w:suppressAutoHyphens/>
              <w:ind w:left="24" w:right="-72" w:hanging="24"/>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23</w:t>
            </w:r>
            <w:r w:rsidR="00301055" w:rsidRPr="00C27906">
              <w:rPr>
                <w:rFonts w:ascii="Arial" w:hAnsi="Arial" w:cs="Arial"/>
                <w:color w:val="000000" w:themeColor="text1"/>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inner envelopes shall also indicate the name and address of the Bidder to enable the bid to be returned unopened in case it is declared as “</w:t>
            </w:r>
            <w:r w:rsidRPr="00C27906">
              <w:rPr>
                <w:rFonts w:ascii="Arial" w:hAnsi="Arial" w:cs="Arial"/>
                <w:b/>
                <w:bCs/>
                <w:color w:val="000000" w:themeColor="text1"/>
              </w:rPr>
              <w:t>non-responsive</w:t>
            </w:r>
            <w:r w:rsidRPr="00C27906">
              <w:rPr>
                <w:rFonts w:ascii="Arial" w:hAnsi="Arial" w:cs="Arial"/>
                <w:color w:val="000000" w:themeColor="text1"/>
              </w:rPr>
              <w:t>” or “</w:t>
            </w:r>
            <w:r w:rsidRPr="00C27906">
              <w:rPr>
                <w:rFonts w:ascii="Arial" w:hAnsi="Arial" w:cs="Arial"/>
                <w:b/>
                <w:bCs/>
                <w:color w:val="000000" w:themeColor="text1"/>
              </w:rPr>
              <w:t>late</w:t>
            </w:r>
            <w:r w:rsidRPr="00C27906">
              <w:rPr>
                <w:rFonts w:ascii="Arial" w:hAnsi="Arial" w:cs="Arial"/>
                <w:color w:val="000000" w:themeColor="text1"/>
              </w:rPr>
              <w:t>”.</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vMerge w:val="restart"/>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23</w:t>
            </w:r>
            <w:r w:rsidR="00301055" w:rsidRPr="00C27906">
              <w:rPr>
                <w:rFonts w:ascii="Arial" w:hAnsi="Arial" w:cs="Arial"/>
                <w:color w:val="000000" w:themeColor="text1"/>
              </w:rPr>
              <w:t>.4</w:t>
            </w:r>
          </w:p>
        </w:tc>
        <w:tc>
          <w:tcPr>
            <w:tcW w:w="0" w:type="auto"/>
            <w:gridSpan w:val="2"/>
            <w:vMerge w:val="restart"/>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If the outer as well as inner envelope is not sealed and marked as required by the ITB Clauses 24.1 to 24.3 above the Procuring Agency shall assume no responsibility for the bid’s misplacement, premature opening or accidental revelation of bid price.</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62"/>
        </w:trPr>
        <w:tc>
          <w:tcPr>
            <w:tcW w:w="0" w:type="auto"/>
            <w:gridSpan w:val="2"/>
            <w:vMerge/>
          </w:tcPr>
          <w:p w:rsidR="00301055" w:rsidRPr="00C27906" w:rsidRDefault="00301055" w:rsidP="00A40B9E">
            <w:pPr>
              <w:pStyle w:val="Head42"/>
              <w:ind w:left="448" w:hanging="450"/>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vMerge/>
          </w:tcPr>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763"/>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lastRenderedPageBreak/>
              <w:t>2</w:t>
            </w:r>
            <w:r w:rsidR="00662C07" w:rsidRPr="00C27906">
              <w:rPr>
                <w:rFonts w:ascii="Arial" w:hAnsi="Arial" w:cs="Arial"/>
                <w:color w:val="000000" w:themeColor="text1"/>
                <w:sz w:val="22"/>
                <w:szCs w:val="22"/>
              </w:rPr>
              <w:t>4</w:t>
            </w:r>
            <w:r w:rsidRPr="00C27906">
              <w:rPr>
                <w:rFonts w:ascii="Arial" w:hAnsi="Arial" w:cs="Arial"/>
                <w:color w:val="000000" w:themeColor="text1"/>
                <w:sz w:val="22"/>
                <w:szCs w:val="22"/>
              </w:rPr>
              <w:t>.</w:t>
            </w:r>
            <w:r w:rsidRPr="00C27906">
              <w:rPr>
                <w:rFonts w:ascii="Arial" w:hAnsi="Arial" w:cs="Arial"/>
                <w:color w:val="000000" w:themeColor="text1"/>
                <w:sz w:val="22"/>
                <w:szCs w:val="22"/>
              </w:rPr>
              <w:tab/>
            </w:r>
            <w:r w:rsidRPr="008109C6">
              <w:rPr>
                <w:rFonts w:ascii="Arial" w:hAnsi="Arial" w:cs="Arial"/>
                <w:color w:val="000000" w:themeColor="text1"/>
              </w:rPr>
              <w:t>Deadline for Submission of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4</w:t>
            </w:r>
            <w:r w:rsidRPr="00C27906">
              <w:rPr>
                <w:rFonts w:ascii="Arial" w:hAnsi="Arial" w:cs="Arial"/>
                <w:color w:val="000000" w:themeColor="text1"/>
              </w:rPr>
              <w:t>.1</w:t>
            </w:r>
          </w:p>
        </w:tc>
        <w:tc>
          <w:tcPr>
            <w:tcW w:w="0" w:type="auto"/>
            <w:gridSpan w:val="2"/>
          </w:tcPr>
          <w:p w:rsidR="00301055" w:rsidRPr="00C27906" w:rsidRDefault="00301055" w:rsidP="00A40B9E">
            <w:pPr>
              <w:pStyle w:val="NoteLevel11"/>
              <w:jc w:val="both"/>
              <w:rPr>
                <w:rFonts w:ascii="Arial" w:hAnsi="Arial" w:cs="Arial"/>
                <w:b/>
                <w:bCs/>
                <w:color w:val="000000" w:themeColor="text1"/>
              </w:rPr>
            </w:pPr>
            <w:r w:rsidRPr="00C27906">
              <w:rPr>
                <w:rFonts w:ascii="Arial" w:hAnsi="Arial" w:cs="Arial"/>
                <w:color w:val="000000" w:themeColor="text1"/>
              </w:rPr>
              <w:t>Bids must be submitted by the Bidder and received by the Procuring Agency at the address on the time and date specified in the Bid Data Sheet (BDS).</w:t>
            </w:r>
            <w:r w:rsidRPr="00C27906">
              <w:rPr>
                <w:rFonts w:ascii="Arial" w:hAnsi="Arial" w:cs="Arial"/>
                <w:bCs/>
                <w:color w:val="000000" w:themeColor="text1"/>
              </w:rPr>
              <w:t>Bids received</w:t>
            </w:r>
            <w:r w:rsidRPr="00C27906">
              <w:rPr>
                <w:rFonts w:ascii="Arial" w:hAnsi="Arial" w:cs="Arial"/>
                <w:b/>
                <w:bCs/>
                <w:color w:val="000000" w:themeColor="text1"/>
              </w:rPr>
              <w:t xml:space="preserve"> later than the time and date specified in the Bid Data Sheet will be rendered non-responsive and will be returned to the bidder unopened.</w:t>
            </w:r>
          </w:p>
          <w:p w:rsidR="00301055" w:rsidRPr="00C27906" w:rsidRDefault="00301055" w:rsidP="00A40B9E">
            <w:pPr>
              <w:tabs>
                <w:tab w:val="left" w:pos="1080"/>
              </w:tabs>
              <w:jc w:val="both"/>
              <w:rPr>
                <w:rFonts w:ascii="Arial" w:hAnsi="Arial" w:cs="Arial"/>
                <w:color w:val="000000" w:themeColor="text1"/>
              </w:rPr>
            </w:pPr>
          </w:p>
        </w:tc>
      </w:tr>
      <w:tr w:rsidR="00301055" w:rsidRPr="00C27906" w:rsidTr="00A40B9E">
        <w:trPr>
          <w:trHeight w:val="1763"/>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24</w:t>
            </w:r>
            <w:r w:rsidR="00301055" w:rsidRPr="00C27906">
              <w:rPr>
                <w:rFonts w:ascii="Arial" w:hAnsi="Arial" w:cs="Arial"/>
                <w:color w:val="000000" w:themeColor="text1"/>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Procuring Agency may, in its discretion, extend the prescribed deadline for the submission of bids by amending the Standard Bidding Documents in accordance with ITB Clause 12 above, in which case all rights and obligations of the Procuring Agency and Bidders previously subject to the deadline shall thereafter be subject to the deadline as extended.</w:t>
            </w:r>
          </w:p>
        </w:tc>
      </w:tr>
      <w:tr w:rsidR="00301055" w:rsidRPr="00C27906" w:rsidTr="00A40B9E">
        <w:trPr>
          <w:trHeight w:val="1007"/>
        </w:trPr>
        <w:tc>
          <w:tcPr>
            <w:tcW w:w="0" w:type="auto"/>
            <w:gridSpan w:val="2"/>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5</w:t>
            </w:r>
            <w:r w:rsidRPr="00C27906">
              <w:rPr>
                <w:rFonts w:ascii="Arial" w:hAnsi="Arial" w:cs="Arial"/>
                <w:color w:val="000000" w:themeColor="text1"/>
                <w:sz w:val="22"/>
                <w:szCs w:val="22"/>
              </w:rPr>
              <w:t>.</w:t>
            </w:r>
            <w:r w:rsidRPr="00C27906">
              <w:rPr>
                <w:rFonts w:ascii="Arial" w:hAnsi="Arial" w:cs="Arial"/>
                <w:color w:val="000000" w:themeColor="text1"/>
                <w:sz w:val="22"/>
                <w:szCs w:val="22"/>
              </w:rPr>
              <w:tab/>
            </w:r>
            <w:r w:rsidRPr="00C27906">
              <w:rPr>
                <w:rFonts w:ascii="Arial" w:hAnsi="Arial" w:cs="Arial"/>
                <w:color w:val="000000" w:themeColor="text1"/>
              </w:rPr>
              <w:t>Late Bids</w:t>
            </w: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Any bid received by the Procuring Agency after the deadline for submission of bids prescribed by the Procuring Agency pursuant to ITB Clause 24 shall be rejected and returned unopened to the Bidder.</w:t>
            </w:r>
          </w:p>
        </w:tc>
      </w:tr>
      <w:tr w:rsidR="00301055" w:rsidRPr="00C27906" w:rsidTr="00A40B9E">
        <w:trPr>
          <w:trHeight w:val="800"/>
        </w:trPr>
        <w:tc>
          <w:tcPr>
            <w:tcW w:w="0" w:type="auto"/>
            <w:gridSpan w:val="2"/>
            <w:vMerge w:val="restart"/>
          </w:tcPr>
          <w:p w:rsidR="00301055" w:rsidRPr="00C27906" w:rsidRDefault="00301055" w:rsidP="00A40B9E">
            <w:pPr>
              <w:pStyle w:val="Head42"/>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6</w:t>
            </w:r>
            <w:r w:rsidRPr="00C27906">
              <w:rPr>
                <w:rFonts w:ascii="Arial" w:hAnsi="Arial" w:cs="Arial"/>
                <w:color w:val="000000" w:themeColor="text1"/>
                <w:sz w:val="22"/>
                <w:szCs w:val="22"/>
              </w:rPr>
              <w:t xml:space="preserve">. </w:t>
            </w:r>
            <w:r w:rsidRPr="00C27906">
              <w:rPr>
                <w:rFonts w:ascii="Arial" w:hAnsi="Arial" w:cs="Arial"/>
                <w:color w:val="000000" w:themeColor="text1"/>
              </w:rPr>
              <w:t>Withdrawal of Bids</w:t>
            </w: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6</w:t>
            </w:r>
            <w:r w:rsidRPr="00C27906">
              <w:rPr>
                <w:rFonts w:ascii="Arial" w:hAnsi="Arial" w:cs="Arial"/>
                <w:color w:val="000000" w:themeColor="text1"/>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Bidder may withdraw its bid after the bid’s submission and prior to the deadline prescribed for opening of bids.</w:t>
            </w:r>
          </w:p>
        </w:tc>
      </w:tr>
      <w:tr w:rsidR="00301055" w:rsidRPr="00C27906" w:rsidTr="00A40B9E">
        <w:trPr>
          <w:trHeight w:val="645"/>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2</w:t>
            </w:r>
            <w:r w:rsidR="00662C07" w:rsidRPr="00C27906">
              <w:rPr>
                <w:rFonts w:ascii="Arial" w:hAnsi="Arial" w:cs="Arial"/>
                <w:color w:val="000000" w:themeColor="text1"/>
              </w:rPr>
              <w:t>6</w:t>
            </w:r>
            <w:r w:rsidRPr="00C27906">
              <w:rPr>
                <w:rFonts w:ascii="Arial" w:hAnsi="Arial" w:cs="Arial"/>
                <w:color w:val="000000" w:themeColor="text1"/>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No bid may be withdrawn in the period between deadline for submission of bids and the Bid opening. Withdrawal of a bid during this period shall result in forfeiture of the Bid Security submitted by the Bidder, pursuant to the ITB Clause 20 above.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746"/>
        </w:trPr>
        <w:tc>
          <w:tcPr>
            <w:tcW w:w="0" w:type="auto"/>
            <w:gridSpan w:val="5"/>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sz w:val="36"/>
                <w:szCs w:val="36"/>
              </w:rPr>
              <w:lastRenderedPageBreak/>
              <w:t>Opening and Responsiveness Determination of Bids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896"/>
        </w:trPr>
        <w:tc>
          <w:tcPr>
            <w:tcW w:w="0" w:type="auto"/>
            <w:gridSpan w:val="2"/>
            <w:vMerge w:val="restart"/>
          </w:tcPr>
          <w:p w:rsidR="00301055" w:rsidRPr="00C27906" w:rsidRDefault="00301055" w:rsidP="008109C6">
            <w:pPr>
              <w:pStyle w:val="NoteLevel11"/>
              <w:tabs>
                <w:tab w:val="num" w:pos="268"/>
              </w:tabs>
              <w:ind w:left="448" w:hanging="448"/>
              <w:rPr>
                <w:rFonts w:ascii="Arial" w:hAnsi="Arial" w:cs="Arial"/>
                <w:b/>
                <w:color w:val="000000" w:themeColor="text1"/>
              </w:rPr>
            </w:pPr>
            <w:r w:rsidRPr="00C27906">
              <w:rPr>
                <w:rFonts w:ascii="Arial" w:hAnsi="Arial" w:cs="Arial"/>
                <w:b/>
                <w:color w:val="000000" w:themeColor="text1"/>
                <w:sz w:val="22"/>
                <w:szCs w:val="22"/>
              </w:rPr>
              <w:t>2</w:t>
            </w:r>
            <w:r w:rsidR="00662C07" w:rsidRPr="00C27906">
              <w:rPr>
                <w:rFonts w:ascii="Arial" w:hAnsi="Arial" w:cs="Arial"/>
                <w:b/>
                <w:color w:val="000000" w:themeColor="text1"/>
                <w:sz w:val="22"/>
                <w:szCs w:val="22"/>
              </w:rPr>
              <w:t>7</w:t>
            </w:r>
            <w:r w:rsidRPr="00C27906">
              <w:rPr>
                <w:rFonts w:ascii="Arial" w:hAnsi="Arial" w:cs="Arial"/>
                <w:b/>
                <w:color w:val="000000" w:themeColor="text1"/>
                <w:sz w:val="22"/>
                <w:szCs w:val="22"/>
              </w:rPr>
              <w:t xml:space="preserve">. </w:t>
            </w:r>
            <w:r w:rsidRPr="00C27906">
              <w:rPr>
                <w:rFonts w:ascii="Arial" w:hAnsi="Arial" w:cs="Arial"/>
                <w:b/>
                <w:color w:val="000000" w:themeColor="text1"/>
              </w:rPr>
              <w:t>Opening of Bids by the Procuring Agency.</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7</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tabs>
                <w:tab w:val="left" w:pos="900"/>
              </w:tabs>
              <w:spacing w:before="120" w:after="120"/>
              <w:jc w:val="both"/>
              <w:rPr>
                <w:rFonts w:ascii="Arial" w:hAnsi="Arial" w:cs="Arial"/>
                <w:color w:val="000000" w:themeColor="text1"/>
              </w:rPr>
            </w:pPr>
            <w:r w:rsidRPr="00C27906">
              <w:rPr>
                <w:rFonts w:ascii="Arial" w:hAnsi="Arial" w:cs="Arial"/>
                <w:color w:val="000000" w:themeColor="text1"/>
              </w:rPr>
              <w:t xml:space="preserve">All bids received, shall be opened by the Procuring Agency publicly 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roofErr w:type="gramStart"/>
            <w:r w:rsidRPr="00C27906">
              <w:rPr>
                <w:rFonts w:ascii="Arial" w:hAnsi="Arial" w:cs="Arial"/>
              </w:rPr>
              <w:t>.</w:t>
            </w:r>
            <w:r w:rsidRPr="00C27906">
              <w:rPr>
                <w:rFonts w:ascii="Arial" w:hAnsi="Arial" w:cs="Arial"/>
                <w:color w:val="000000" w:themeColor="text1"/>
              </w:rPr>
              <w:t>,</w:t>
            </w:r>
            <w:proofErr w:type="gramEnd"/>
            <w:r w:rsidRPr="00C27906">
              <w:rPr>
                <w:rFonts w:ascii="Arial" w:hAnsi="Arial" w:cs="Arial"/>
                <w:color w:val="000000" w:themeColor="text1"/>
              </w:rPr>
              <w:t xml:space="preserve"> in the presence of the Bidders or their representatives on the date, time and venue prescribed in the </w:t>
            </w:r>
            <w:r w:rsidRPr="00C27906">
              <w:rPr>
                <w:rFonts w:ascii="Arial" w:hAnsi="Arial" w:cs="Arial"/>
                <w:b/>
                <w:bCs/>
                <w:color w:val="000000" w:themeColor="text1"/>
              </w:rPr>
              <w:t>Bid Data Sheet</w:t>
            </w:r>
            <w:r w:rsidRPr="00C27906">
              <w:rPr>
                <w:rFonts w:ascii="Arial" w:hAnsi="Arial" w:cs="Arial"/>
                <w:color w:val="000000" w:themeColor="text1"/>
              </w:rPr>
              <w:t xml:space="preserve">.  </w:t>
            </w:r>
          </w:p>
        </w:tc>
      </w:tr>
      <w:tr w:rsidR="00301055" w:rsidRPr="00C27906" w:rsidTr="00A40B9E">
        <w:trPr>
          <w:trHeight w:val="1898"/>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2</w:t>
            </w:r>
            <w:r w:rsidR="00662C07" w:rsidRPr="00C27906">
              <w:rPr>
                <w:rFonts w:ascii="Arial" w:hAnsi="Arial" w:cs="Arial"/>
                <w:color w:val="000000" w:themeColor="text1"/>
                <w:sz w:val="22"/>
                <w:szCs w:val="22"/>
              </w:rPr>
              <w:t>7</w:t>
            </w:r>
            <w:r w:rsidRPr="00C27906">
              <w:rPr>
                <w:rFonts w:ascii="Arial" w:hAnsi="Arial" w:cs="Arial"/>
                <w:color w:val="000000" w:themeColor="text1"/>
                <w:sz w:val="22"/>
                <w:szCs w:val="22"/>
              </w:rPr>
              <w:t>.2</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tc>
        <w:tc>
          <w:tcPr>
            <w:tcW w:w="0" w:type="auto"/>
            <w:gridSpan w:val="2"/>
          </w:tcPr>
          <w:p w:rsidR="008109C6" w:rsidRDefault="008109C6" w:rsidP="008109C6">
            <w:pPr>
              <w:pStyle w:val="NoteLevel11"/>
              <w:numPr>
                <w:ilvl w:val="0"/>
                <w:numId w:val="0"/>
              </w:numPr>
              <w:jc w:val="both"/>
              <w:rPr>
                <w:rFonts w:ascii="Arial" w:hAnsi="Arial" w:cs="Arial"/>
                <w:color w:val="000000" w:themeColor="text1"/>
              </w:rPr>
            </w:pPr>
          </w:p>
          <w:p w:rsidR="00301055" w:rsidRPr="00C27906" w:rsidRDefault="00301055" w:rsidP="008109C6">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The opening of Bids shall be subject to the Bidding Procedure prescribed in the </w:t>
            </w:r>
            <w:r w:rsidRPr="00C27906">
              <w:rPr>
                <w:rFonts w:ascii="Arial" w:hAnsi="Arial" w:cs="Arial"/>
                <w:b/>
                <w:bCs/>
                <w:color w:val="000000" w:themeColor="text1"/>
              </w:rPr>
              <w:t>Bid Data Sheet</w:t>
            </w:r>
            <w:r w:rsidRPr="00C27906">
              <w:rPr>
                <w:rFonts w:ascii="Arial" w:hAnsi="Arial" w:cs="Arial"/>
                <w:color w:val="000000" w:themeColor="text1"/>
              </w:rPr>
              <w:t xml:space="preserve"> and elaborated in ITB Clause 9 above.</w:t>
            </w:r>
          </w:p>
          <w:p w:rsidR="00301055" w:rsidRPr="00C27906" w:rsidRDefault="00301055" w:rsidP="00A40B9E">
            <w:pPr>
              <w:tabs>
                <w:tab w:val="left" w:pos="900"/>
              </w:tabs>
              <w:spacing w:before="120" w:after="120"/>
              <w:jc w:val="both"/>
              <w:rPr>
                <w:rFonts w:ascii="Arial" w:hAnsi="Arial" w:cs="Arial"/>
                <w:color w:val="000000" w:themeColor="text1"/>
              </w:rPr>
            </w:pPr>
          </w:p>
        </w:tc>
      </w:tr>
      <w:tr w:rsidR="00301055" w:rsidRPr="00C27906" w:rsidTr="00A40B9E">
        <w:trPr>
          <w:trHeight w:val="566"/>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.3</w:t>
            </w:r>
          </w:p>
        </w:tc>
        <w:tc>
          <w:tcPr>
            <w:tcW w:w="0" w:type="auto"/>
            <w:gridSpan w:val="2"/>
          </w:tcPr>
          <w:p w:rsidR="00301055" w:rsidRPr="00C27906" w:rsidRDefault="00301055" w:rsidP="00A40B9E">
            <w:pPr>
              <w:pStyle w:val="NoteLevel11"/>
              <w:jc w:val="both"/>
              <w:rPr>
                <w:rFonts w:ascii="Arial" w:hAnsi="Arial" w:cs="Arial"/>
                <w:color w:val="000000" w:themeColor="text1"/>
              </w:rPr>
            </w:pPr>
          </w:p>
          <w:p w:rsidR="008109C6" w:rsidRDefault="008109C6" w:rsidP="00A40B9E">
            <w:pPr>
              <w:pStyle w:val="NoteLevel11"/>
              <w:jc w:val="both"/>
              <w:rPr>
                <w:rFonts w:ascii="Arial" w:hAnsi="Arial" w:cs="Arial"/>
                <w:color w:val="000000" w:themeColor="text1"/>
              </w:rPr>
            </w:pP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All Bidders in attendance shall sign an attendance sheet.</w:t>
            </w:r>
          </w:p>
          <w:p w:rsidR="00301055" w:rsidRDefault="00301055" w:rsidP="008109C6">
            <w:pPr>
              <w:pStyle w:val="NoteLevel11"/>
              <w:numPr>
                <w:ilvl w:val="0"/>
                <w:numId w:val="0"/>
              </w:numPr>
              <w:ind w:left="810"/>
              <w:jc w:val="both"/>
              <w:rPr>
                <w:rFonts w:ascii="Arial" w:hAnsi="Arial" w:cs="Arial"/>
                <w:color w:val="000000" w:themeColor="text1"/>
              </w:rPr>
            </w:pPr>
          </w:p>
          <w:p w:rsidR="008109C6" w:rsidRPr="00C27906" w:rsidRDefault="008109C6" w:rsidP="008109C6">
            <w:pPr>
              <w:pStyle w:val="NoteLevel11"/>
              <w:numPr>
                <w:ilvl w:val="0"/>
                <w:numId w:val="0"/>
              </w:numPr>
              <w:ind w:left="810"/>
              <w:jc w:val="both"/>
              <w:rPr>
                <w:rFonts w:ascii="Arial" w:hAnsi="Arial" w:cs="Arial"/>
                <w:color w:val="000000" w:themeColor="text1"/>
              </w:rPr>
            </w:pPr>
          </w:p>
        </w:tc>
      </w:tr>
      <w:tr w:rsidR="00301055" w:rsidRPr="00C27906" w:rsidTr="00A40B9E">
        <w:trPr>
          <w:trHeight w:val="1898"/>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.4</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Purchaser shall open one Bid at a time and read out aloud its contents which may include name of the Bidder, category tendered for, any discounts, any bid modifications or withdrawal, the presence or absence of requisite bid security, unit as well as total bid price and such other details as the Purchaser, at its discretion, may consider appropriate if not in conflict with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40B9E">
        <w:trPr>
          <w:trHeight w:val="71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.5</w:t>
            </w:r>
          </w:p>
        </w:tc>
        <w:tc>
          <w:tcPr>
            <w:tcW w:w="0" w:type="auto"/>
            <w:gridSpan w:val="2"/>
          </w:tcPr>
          <w:p w:rsidR="008109C6" w:rsidRDefault="008109C6" w:rsidP="00A40B9E">
            <w:pPr>
              <w:pStyle w:val="NoteLevel11"/>
              <w:jc w:val="both"/>
              <w:rPr>
                <w:rFonts w:ascii="Arial" w:hAnsi="Arial" w:cs="Arial"/>
                <w:color w:val="000000" w:themeColor="text1"/>
              </w:rPr>
            </w:pP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Procuring Agency shall have the minutes of the Bid opening (technical and when applicable financial) recorded</w:t>
            </w:r>
          </w:p>
        </w:tc>
      </w:tr>
      <w:tr w:rsidR="00301055" w:rsidRPr="00C27906" w:rsidTr="00A40B9E">
        <w:trPr>
          <w:trHeight w:val="1898"/>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.6</w:t>
            </w:r>
          </w:p>
        </w:tc>
        <w:tc>
          <w:tcPr>
            <w:tcW w:w="0" w:type="auto"/>
            <w:gridSpan w:val="2"/>
          </w:tcPr>
          <w:p w:rsidR="008109C6" w:rsidRDefault="008109C6" w:rsidP="00A40B9E">
            <w:pPr>
              <w:pStyle w:val="NoteLevel11"/>
              <w:jc w:val="both"/>
              <w:rPr>
                <w:rFonts w:ascii="Arial" w:hAnsi="Arial" w:cs="Arial"/>
                <w:color w:val="000000" w:themeColor="text1"/>
              </w:rPr>
            </w:pP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Bid security in the form of post-dated </w:t>
            </w:r>
            <w:proofErr w:type="spellStart"/>
            <w:r w:rsidRPr="00C27906">
              <w:rPr>
                <w:rFonts w:ascii="Arial" w:hAnsi="Arial" w:cs="Arial"/>
                <w:color w:val="000000" w:themeColor="text1"/>
              </w:rPr>
              <w:t>cheque</w:t>
            </w:r>
            <w:proofErr w:type="spellEnd"/>
            <w:r w:rsidRPr="00C27906">
              <w:rPr>
                <w:rFonts w:ascii="Arial" w:hAnsi="Arial" w:cs="Arial"/>
                <w:color w:val="000000" w:themeColor="text1"/>
              </w:rPr>
              <w:t xml:space="preserve"> in place of readily en</w:t>
            </w:r>
            <w:r w:rsidR="004A37C9" w:rsidRPr="00C27906">
              <w:rPr>
                <w:rFonts w:ascii="Arial" w:hAnsi="Arial" w:cs="Arial"/>
                <w:color w:val="000000" w:themeColor="text1"/>
              </w:rPr>
              <w:t>-</w:t>
            </w:r>
            <w:r w:rsidRPr="00C27906">
              <w:rPr>
                <w:rFonts w:ascii="Arial" w:hAnsi="Arial" w:cs="Arial"/>
                <w:color w:val="000000" w:themeColor="text1"/>
              </w:rPr>
              <w:t xml:space="preserve">cashable financial instruments like Demand Draft, Pay Order, CDR </w:t>
            </w:r>
            <w:proofErr w:type="spellStart"/>
            <w:r w:rsidRPr="00C27906">
              <w:rPr>
                <w:rFonts w:ascii="Arial" w:hAnsi="Arial" w:cs="Arial"/>
                <w:color w:val="000000" w:themeColor="text1"/>
              </w:rPr>
              <w:t>etc</w:t>
            </w:r>
            <w:proofErr w:type="spellEnd"/>
            <w:r w:rsidRPr="00C27906">
              <w:rPr>
                <w:rFonts w:ascii="Arial" w:hAnsi="Arial" w:cs="Arial"/>
                <w:color w:val="000000" w:themeColor="text1"/>
              </w:rPr>
              <w:t xml:space="preserve"> as required by the Client</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 v) bids having no primary documents e.g., Bid Forms or as mentioned in the Bid Data Sheet (BDS)</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vi)   bids accompanying no financial bid</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lastRenderedPageBreak/>
              <w:t>vii)  bid validity document with days less than the prescribed period especially in the Bank-Guarantee submitted as Bid Security</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Bid Security presented on Bank-Guarantee Form having unauthorized tampering of the prescribed template, provided as Bid security, by the Bidder’s banker</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71"/>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.7</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No bid shall be rendered non-responsive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at the time of technical bid opening, except for submission of:</w:t>
            </w:r>
          </w:p>
          <w:p w:rsidR="00301055" w:rsidRPr="00C27906" w:rsidRDefault="00301055" w:rsidP="00A40B9E">
            <w:pPr>
              <w:pStyle w:val="NoteLevel11"/>
              <w:tabs>
                <w:tab w:val="num" w:pos="162"/>
              </w:tabs>
              <w:ind w:left="612" w:hanging="612"/>
              <w:jc w:val="both"/>
              <w:rPr>
                <w:rFonts w:ascii="Arial" w:hAnsi="Arial" w:cs="Arial"/>
                <w:color w:val="000000" w:themeColor="text1"/>
              </w:rPr>
            </w:pPr>
            <w:r w:rsidRPr="00C27906">
              <w:rPr>
                <w:rFonts w:ascii="Arial" w:hAnsi="Arial" w:cs="Arial"/>
                <w:color w:val="000000" w:themeColor="text1"/>
              </w:rPr>
              <w:t xml:space="preserve">     i) late bids, which shall be returned unopened to the Bidder</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    ii)   bids with Bid Security less than the prescribed amount</w:t>
            </w:r>
          </w:p>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    iii)  bids having no Bid Security</w:t>
            </w:r>
          </w:p>
          <w:p w:rsidR="00301055" w:rsidRPr="00C27906" w:rsidRDefault="00301055" w:rsidP="00A40B9E">
            <w:pPr>
              <w:pStyle w:val="NoteLevel11"/>
              <w:tabs>
                <w:tab w:val="num" w:pos="252"/>
              </w:tabs>
              <w:ind w:left="702" w:hanging="720"/>
              <w:jc w:val="both"/>
              <w:rPr>
                <w:rFonts w:ascii="Arial" w:hAnsi="Arial" w:cs="Arial"/>
                <w:color w:val="000000" w:themeColor="text1"/>
              </w:rPr>
            </w:pPr>
            <w:r w:rsidRPr="00C27906">
              <w:rPr>
                <w:rFonts w:ascii="Arial" w:hAnsi="Arial" w:cs="Arial"/>
                <w:color w:val="000000" w:themeColor="text1"/>
              </w:rPr>
              <w:t xml:space="preserve">    iv)  Bid security in the form of post-dated </w:t>
            </w:r>
            <w:proofErr w:type="spellStart"/>
            <w:r w:rsidRPr="00C27906">
              <w:rPr>
                <w:rFonts w:ascii="Arial" w:hAnsi="Arial" w:cs="Arial"/>
                <w:color w:val="000000" w:themeColor="text1"/>
              </w:rPr>
              <w:t>cheque</w:t>
            </w:r>
            <w:proofErr w:type="spellEnd"/>
            <w:r w:rsidRPr="00C27906">
              <w:rPr>
                <w:rFonts w:ascii="Arial" w:hAnsi="Arial" w:cs="Arial"/>
                <w:color w:val="000000" w:themeColor="text1"/>
              </w:rPr>
              <w:t xml:space="preserve"> in place of readily en</w:t>
            </w:r>
            <w:r w:rsidR="004A37C9" w:rsidRPr="00C27906">
              <w:rPr>
                <w:rFonts w:ascii="Arial" w:hAnsi="Arial" w:cs="Arial"/>
                <w:color w:val="000000" w:themeColor="text1"/>
              </w:rPr>
              <w:t>-</w:t>
            </w:r>
            <w:r w:rsidRPr="00C27906">
              <w:rPr>
                <w:rFonts w:ascii="Arial" w:hAnsi="Arial" w:cs="Arial"/>
                <w:color w:val="000000" w:themeColor="text1"/>
              </w:rPr>
              <w:t>cashable financial instruments like Demand Draft, Pay Order, CDR etc. as required by the Client</w:t>
            </w:r>
          </w:p>
          <w:p w:rsidR="003A251B" w:rsidRPr="00C27906" w:rsidRDefault="00301055" w:rsidP="00A40B9E">
            <w:pPr>
              <w:pStyle w:val="NoteLevel11"/>
              <w:tabs>
                <w:tab w:val="num" w:pos="162"/>
              </w:tabs>
              <w:ind w:left="702" w:hanging="540"/>
              <w:jc w:val="both"/>
              <w:rPr>
                <w:rFonts w:ascii="Arial" w:hAnsi="Arial" w:cs="Arial"/>
                <w:color w:val="000000" w:themeColor="text1"/>
              </w:rPr>
            </w:pPr>
            <w:r w:rsidRPr="00C27906">
              <w:rPr>
                <w:rFonts w:ascii="Arial" w:hAnsi="Arial" w:cs="Arial"/>
                <w:color w:val="000000" w:themeColor="text1"/>
              </w:rPr>
              <w:t xml:space="preserve">  v)   bids having no primary documents e.g., Bid Forms or as mentioned in the Bid Data Sheet (BDS)</w:t>
            </w:r>
          </w:p>
          <w:p w:rsidR="00301055" w:rsidRPr="00C27906" w:rsidRDefault="00301055" w:rsidP="00A40B9E">
            <w:pPr>
              <w:pStyle w:val="NoteLevel11"/>
              <w:tabs>
                <w:tab w:val="num" w:pos="162"/>
              </w:tabs>
              <w:ind w:left="702" w:hanging="540"/>
              <w:jc w:val="both"/>
              <w:rPr>
                <w:rFonts w:ascii="Arial" w:hAnsi="Arial" w:cs="Arial"/>
                <w:color w:val="000000" w:themeColor="text1"/>
              </w:rPr>
            </w:pPr>
            <w:r w:rsidRPr="00C27906">
              <w:rPr>
                <w:rFonts w:ascii="Arial" w:hAnsi="Arial" w:cs="Arial"/>
                <w:color w:val="000000" w:themeColor="text1"/>
              </w:rPr>
              <w:t>vi)   bids accompanying no financial bid</w:t>
            </w:r>
          </w:p>
          <w:p w:rsidR="00301055" w:rsidRPr="00C27906" w:rsidRDefault="00301055" w:rsidP="00A40B9E">
            <w:pPr>
              <w:pStyle w:val="NoteLevel11"/>
              <w:tabs>
                <w:tab w:val="num" w:pos="162"/>
              </w:tabs>
              <w:ind w:left="702" w:hanging="702"/>
              <w:jc w:val="both"/>
              <w:rPr>
                <w:rFonts w:ascii="Arial" w:hAnsi="Arial" w:cs="Arial"/>
                <w:color w:val="000000" w:themeColor="text1"/>
              </w:rPr>
            </w:pPr>
            <w:r w:rsidRPr="00C27906">
              <w:rPr>
                <w:rFonts w:ascii="Arial" w:hAnsi="Arial" w:cs="Arial"/>
                <w:color w:val="000000" w:themeColor="text1"/>
              </w:rPr>
              <w:t xml:space="preserve">    vii) </w:t>
            </w:r>
            <w:proofErr w:type="gramStart"/>
            <w:r w:rsidRPr="00C27906">
              <w:rPr>
                <w:rFonts w:ascii="Arial" w:hAnsi="Arial" w:cs="Arial"/>
                <w:color w:val="000000" w:themeColor="text1"/>
              </w:rPr>
              <w:t>bid</w:t>
            </w:r>
            <w:proofErr w:type="gramEnd"/>
            <w:r w:rsidRPr="00C27906">
              <w:rPr>
                <w:rFonts w:ascii="Arial" w:hAnsi="Arial" w:cs="Arial"/>
                <w:color w:val="000000" w:themeColor="text1"/>
              </w:rPr>
              <w:t xml:space="preserve"> validity document with days less than the prescribed period especially in the Bank-Guarantee submitted as Bid Security.</w:t>
            </w:r>
          </w:p>
          <w:p w:rsidR="00301055" w:rsidRPr="00C27906" w:rsidRDefault="00301055" w:rsidP="00A40B9E">
            <w:pPr>
              <w:pStyle w:val="NoteLevel11"/>
              <w:tabs>
                <w:tab w:val="num" w:pos="252"/>
              </w:tabs>
              <w:ind w:left="702" w:hanging="702"/>
              <w:jc w:val="both"/>
              <w:rPr>
                <w:rFonts w:ascii="Arial" w:hAnsi="Arial" w:cs="Arial"/>
                <w:color w:val="000000" w:themeColor="text1"/>
              </w:rPr>
            </w:pPr>
            <w:r w:rsidRPr="00C27906">
              <w:rPr>
                <w:rFonts w:ascii="Arial" w:hAnsi="Arial" w:cs="Arial"/>
                <w:color w:val="000000" w:themeColor="text1"/>
              </w:rPr>
              <w:t xml:space="preserve">   viii) Bid Security presented on a Bank-Guarantee Form, having unauthorized tampering of the template prescribed in these Standard Bidding Documents, by the Bidder’s banker.</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71"/>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27</w:t>
            </w:r>
            <w:r w:rsidR="00301055" w:rsidRPr="00C27906">
              <w:rPr>
                <w:rFonts w:ascii="Arial" w:hAnsi="Arial" w:cs="Arial"/>
                <w:color w:val="000000" w:themeColor="text1"/>
              </w:rPr>
              <w:t>.8</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bids found without Bid Security shall also be returned unannounced to the Bidders. However, prior to return to the Bidder, the Chairman of the Purchase / Procurement Committee shall record a statement giving reasons for return of such bid(s).</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57"/>
        </w:trPr>
        <w:tc>
          <w:tcPr>
            <w:tcW w:w="0" w:type="auto"/>
            <w:gridSpan w:val="5"/>
          </w:tcPr>
          <w:p w:rsidR="00301055" w:rsidRPr="00C27906" w:rsidRDefault="00301055" w:rsidP="00A40B9E">
            <w:pPr>
              <w:pStyle w:val="NoteLevel11"/>
              <w:jc w:val="both"/>
              <w:rPr>
                <w:rFonts w:ascii="Arial" w:hAnsi="Arial" w:cs="Arial"/>
                <w:color w:val="000000" w:themeColor="text1"/>
                <w:sz w:val="36"/>
                <w:szCs w:val="36"/>
              </w:rPr>
            </w:pPr>
            <w:r w:rsidRPr="00C27906">
              <w:rPr>
                <w:rFonts w:ascii="Arial" w:hAnsi="Arial" w:cs="Arial"/>
                <w:color w:val="000000" w:themeColor="text1"/>
                <w:sz w:val="36"/>
                <w:szCs w:val="36"/>
              </w:rPr>
              <w:lastRenderedPageBreak/>
              <w:t>Evaluation of Bids</w:t>
            </w:r>
          </w:p>
          <w:p w:rsidR="00301055" w:rsidRPr="00C27906" w:rsidRDefault="00301055" w:rsidP="00A40B9E">
            <w:pPr>
              <w:jc w:val="both"/>
              <w:rPr>
                <w:rFonts w:ascii="Arial" w:hAnsi="Arial" w:cs="Arial"/>
                <w:color w:val="000000" w:themeColor="text1"/>
              </w:rPr>
            </w:pPr>
          </w:p>
        </w:tc>
      </w:tr>
      <w:tr w:rsidR="00301055" w:rsidRPr="00C27906" w:rsidTr="00A40B9E">
        <w:trPr>
          <w:trHeight w:val="1905"/>
        </w:trPr>
        <w:tc>
          <w:tcPr>
            <w:tcW w:w="0" w:type="auto"/>
            <w:gridSpan w:val="2"/>
          </w:tcPr>
          <w:p w:rsidR="00301055" w:rsidRPr="00C27906" w:rsidRDefault="00301055" w:rsidP="00A40B9E">
            <w:pPr>
              <w:pStyle w:val="NoteLevel11"/>
              <w:tabs>
                <w:tab w:val="num" w:pos="268"/>
              </w:tabs>
              <w:ind w:left="628" w:hanging="628"/>
              <w:jc w:val="both"/>
              <w:rPr>
                <w:rFonts w:ascii="Arial" w:hAnsi="Arial" w:cs="Arial"/>
                <w:b/>
                <w:color w:val="000000" w:themeColor="text1"/>
              </w:rPr>
            </w:pPr>
            <w:r w:rsidRPr="00C27906">
              <w:rPr>
                <w:rFonts w:ascii="Arial" w:hAnsi="Arial" w:cs="Arial"/>
                <w:b/>
                <w:color w:val="000000" w:themeColor="text1"/>
                <w:sz w:val="22"/>
                <w:szCs w:val="22"/>
              </w:rPr>
              <w:t>2</w:t>
            </w:r>
            <w:r w:rsidR="00662C07" w:rsidRPr="00C27906">
              <w:rPr>
                <w:rFonts w:ascii="Arial" w:hAnsi="Arial" w:cs="Arial"/>
                <w:b/>
                <w:color w:val="000000" w:themeColor="text1"/>
                <w:sz w:val="22"/>
                <w:szCs w:val="22"/>
              </w:rPr>
              <w:t>8</w:t>
            </w:r>
            <w:r w:rsidR="00827095">
              <w:rPr>
                <w:rFonts w:ascii="Arial" w:hAnsi="Arial" w:cs="Arial"/>
                <w:b/>
                <w:color w:val="000000" w:themeColor="text1"/>
                <w:sz w:val="22"/>
                <w:szCs w:val="22"/>
              </w:rPr>
              <w:t>.</w:t>
            </w:r>
            <w:r w:rsidR="00827095" w:rsidRPr="00C27906">
              <w:rPr>
                <w:rFonts w:ascii="Arial" w:hAnsi="Arial" w:cs="Arial"/>
                <w:b/>
                <w:color w:val="000000" w:themeColor="text1"/>
              </w:rPr>
              <w:t xml:space="preserve"> Clarification</w:t>
            </w:r>
            <w:r w:rsidRPr="00C27906">
              <w:rPr>
                <w:rFonts w:ascii="Arial" w:hAnsi="Arial" w:cs="Arial"/>
                <w:b/>
                <w:color w:val="000000" w:themeColor="text1"/>
              </w:rPr>
              <w:t xml:space="preserve"> of Bids.</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p>
        </w:tc>
        <w:tc>
          <w:tcPr>
            <w:tcW w:w="0" w:type="auto"/>
            <w:gridSpan w:val="2"/>
          </w:tcPr>
          <w:p w:rsidR="00301055" w:rsidRPr="00C27906" w:rsidRDefault="00301055" w:rsidP="00A40B9E">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During evaluation of the bids,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w:t>
            </w:r>
            <w:proofErr w:type="gramStart"/>
            <w:r w:rsidRPr="00C27906">
              <w:rPr>
                <w:rFonts w:ascii="Arial" w:hAnsi="Arial" w:cs="Arial"/>
                <w:color w:val="000000" w:themeColor="text1"/>
              </w:rPr>
              <w:t>the</w:t>
            </w:r>
            <w:proofErr w:type="gramEnd"/>
            <w:r w:rsidRPr="00C27906">
              <w:rPr>
                <w:rFonts w:ascii="Arial" w:hAnsi="Arial" w:cs="Arial"/>
                <w:color w:val="000000" w:themeColor="text1"/>
              </w:rPr>
              <w:t xml:space="preserve"> Procuring Agency may seek </w:t>
            </w:r>
            <w:proofErr w:type="spellStart"/>
            <w:r w:rsidRPr="00C27906">
              <w:rPr>
                <w:rFonts w:ascii="Arial" w:hAnsi="Arial" w:cs="Arial"/>
                <w:color w:val="000000" w:themeColor="text1"/>
              </w:rPr>
              <w:t>bonafide</w:t>
            </w:r>
            <w:proofErr w:type="spellEnd"/>
            <w:r w:rsidRPr="00C27906">
              <w:rPr>
                <w:rFonts w:ascii="Arial" w:hAnsi="Arial" w:cs="Arial"/>
                <w:color w:val="000000" w:themeColor="text1"/>
              </w:rPr>
              <w:t xml:space="preserve"> clarification from the bidders relating to bids submitted by them during their evaluation or to check the veracity of the documents submitted by him. The request for clarification and the response shall be in writing, and no change in the prices or substance of the bid shall be sought, offered, or permitted. </w:t>
            </w:r>
          </w:p>
          <w:p w:rsidR="00301055" w:rsidRPr="00C27906" w:rsidRDefault="00301055" w:rsidP="00A40B9E">
            <w:pPr>
              <w:jc w:val="both"/>
              <w:rPr>
                <w:rFonts w:ascii="Arial" w:hAnsi="Arial" w:cs="Arial"/>
                <w:color w:val="000000" w:themeColor="text1"/>
              </w:rPr>
            </w:pPr>
          </w:p>
        </w:tc>
      </w:tr>
      <w:tr w:rsidR="00301055" w:rsidRPr="00C27906" w:rsidTr="00A40B9E">
        <w:trPr>
          <w:trHeight w:val="1583"/>
        </w:trPr>
        <w:tc>
          <w:tcPr>
            <w:tcW w:w="0" w:type="auto"/>
            <w:gridSpan w:val="2"/>
            <w:vMerge w:val="restart"/>
          </w:tcPr>
          <w:p w:rsidR="00301055" w:rsidRPr="00C27906" w:rsidRDefault="00662C07" w:rsidP="00A40B9E">
            <w:pPr>
              <w:pStyle w:val="Head42"/>
              <w:tabs>
                <w:tab w:val="clear" w:pos="360"/>
                <w:tab w:val="left" w:pos="132"/>
              </w:tabs>
              <w:ind w:left="358" w:hanging="358"/>
              <w:rPr>
                <w:rFonts w:ascii="Arial" w:hAnsi="Arial" w:cs="Arial"/>
                <w:color w:val="000000" w:themeColor="text1"/>
              </w:rPr>
            </w:pPr>
            <w:r w:rsidRPr="00C27906">
              <w:rPr>
                <w:rFonts w:ascii="Arial" w:hAnsi="Arial" w:cs="Arial"/>
                <w:color w:val="000000" w:themeColor="text1"/>
                <w:sz w:val="22"/>
                <w:szCs w:val="22"/>
              </w:rPr>
              <w:t>29</w:t>
            </w:r>
            <w:r w:rsidR="00301055" w:rsidRPr="00C27906">
              <w:rPr>
                <w:rFonts w:ascii="Arial" w:hAnsi="Arial" w:cs="Arial"/>
                <w:color w:val="000000" w:themeColor="text1"/>
                <w:sz w:val="22"/>
                <w:szCs w:val="22"/>
              </w:rPr>
              <w:t xml:space="preserve">. </w:t>
            </w:r>
            <w:r w:rsidR="00301055" w:rsidRPr="00C27906">
              <w:rPr>
                <w:rFonts w:ascii="Arial" w:hAnsi="Arial" w:cs="Arial"/>
                <w:color w:val="000000" w:themeColor="text1"/>
              </w:rPr>
              <w:t>Preliminary Examination</w:t>
            </w: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.1</w:t>
            </w: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p w:rsidR="00301055" w:rsidRPr="00C27906" w:rsidRDefault="00301055" w:rsidP="00A40B9E">
            <w:pPr>
              <w:pStyle w:val="Head42"/>
              <w:rPr>
                <w:rFonts w:ascii="Arial" w:hAnsi="Arial" w:cs="Arial"/>
                <w:b w:val="0"/>
                <w:color w:val="000000" w:themeColor="text1"/>
              </w:rPr>
            </w:pPr>
          </w:p>
        </w:tc>
        <w:tc>
          <w:tcPr>
            <w:tcW w:w="0" w:type="auto"/>
            <w:gridSpan w:val="2"/>
          </w:tcPr>
          <w:p w:rsidR="00301055" w:rsidRPr="00C27906" w:rsidRDefault="00301055" w:rsidP="00827095">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tc>
      </w:tr>
      <w:tr w:rsidR="00301055" w:rsidRPr="00C27906" w:rsidTr="00A40B9E">
        <w:trPr>
          <w:trHeight w:val="3480"/>
        </w:trPr>
        <w:tc>
          <w:tcPr>
            <w:tcW w:w="0" w:type="auto"/>
            <w:gridSpan w:val="2"/>
            <w:vMerge/>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301055" w:rsidP="00A40B9E">
            <w:pPr>
              <w:pStyle w:val="Head42"/>
              <w:rPr>
                <w:rFonts w:ascii="Arial" w:hAnsi="Arial" w:cs="Arial"/>
                <w:color w:val="000000" w:themeColor="text1"/>
              </w:rPr>
            </w:pPr>
          </w:p>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.2</w:t>
            </w:r>
          </w:p>
        </w:tc>
        <w:tc>
          <w:tcPr>
            <w:tcW w:w="0" w:type="auto"/>
            <w:gridSpan w:val="2"/>
          </w:tcPr>
          <w:p w:rsidR="00301055" w:rsidRPr="00C27906" w:rsidRDefault="00301055" w:rsidP="00A40B9E">
            <w:pPr>
              <w:tabs>
                <w:tab w:val="left" w:pos="540"/>
              </w:tabs>
              <w:suppressAutoHyphens/>
              <w:ind w:right="-72"/>
              <w:jc w:val="both"/>
              <w:rPr>
                <w:rFonts w:ascii="Arial" w:hAnsi="Arial" w:cs="Arial"/>
                <w:color w:val="000000" w:themeColor="text1"/>
              </w:rPr>
            </w:pPr>
          </w:p>
          <w:p w:rsidR="00301055" w:rsidRPr="00C27906" w:rsidRDefault="00301055" w:rsidP="00827095">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In the financial bids the arithmetical errors shall be rectified on the following basis. </w:t>
            </w:r>
          </w:p>
          <w:p w:rsidR="00301055" w:rsidRPr="00C27906" w:rsidRDefault="00301055" w:rsidP="00A40B9E">
            <w:pPr>
              <w:pStyle w:val="NoteLevel11"/>
              <w:tabs>
                <w:tab w:val="num" w:pos="342"/>
              </w:tabs>
              <w:ind w:left="342" w:hanging="342"/>
              <w:jc w:val="both"/>
              <w:rPr>
                <w:rFonts w:ascii="Arial" w:hAnsi="Arial" w:cs="Arial"/>
                <w:color w:val="000000" w:themeColor="text1"/>
              </w:rPr>
            </w:pPr>
            <w:r w:rsidRPr="00C27906">
              <w:rPr>
                <w:rFonts w:ascii="Arial" w:hAnsi="Arial" w:cs="Arial"/>
                <w:color w:val="000000" w:themeColor="text1"/>
              </w:rPr>
              <w:t>a)</w:t>
            </w:r>
            <w:r w:rsidRPr="00C27906">
              <w:rPr>
                <w:rFonts w:ascii="Arial" w:hAnsi="Arial" w:cs="Arial"/>
                <w:color w:val="000000" w:themeColor="text1"/>
              </w:rPr>
              <w:tab/>
              <w:t xml:space="preserve">If there is a discrepancy between the unit price and the total price that is obtained by multiplying the unit price and quantity, the unit price shall prevail, and the total price shall be corrected.  </w:t>
            </w:r>
          </w:p>
          <w:p w:rsidR="00301055" w:rsidRPr="00C27906" w:rsidRDefault="00301055" w:rsidP="00A40B9E">
            <w:pPr>
              <w:pStyle w:val="NoteLevel11"/>
              <w:tabs>
                <w:tab w:val="num" w:pos="162"/>
              </w:tabs>
              <w:ind w:left="342" w:hanging="342"/>
              <w:jc w:val="both"/>
              <w:rPr>
                <w:rFonts w:ascii="Arial" w:hAnsi="Arial" w:cs="Arial"/>
                <w:color w:val="000000" w:themeColor="text1"/>
              </w:rPr>
            </w:pPr>
            <w:r w:rsidRPr="00C27906">
              <w:rPr>
                <w:rFonts w:ascii="Arial" w:hAnsi="Arial" w:cs="Arial"/>
                <w:color w:val="000000" w:themeColor="text1"/>
              </w:rPr>
              <w:t>b)</w:t>
            </w:r>
            <w:r w:rsidRPr="00C27906">
              <w:rPr>
                <w:rFonts w:ascii="Arial" w:hAnsi="Arial" w:cs="Arial"/>
                <w:color w:val="000000" w:themeColor="text1"/>
              </w:rPr>
              <w:tab/>
              <w:t xml:space="preserve">If the Bidder does not accept the correction of the errors, its bid shall be rejected, and its Bid Security may be forfeited. </w:t>
            </w:r>
          </w:p>
          <w:p w:rsidR="00301055" w:rsidRPr="00C27906" w:rsidRDefault="00301055" w:rsidP="00A40B9E">
            <w:pPr>
              <w:pStyle w:val="NoteLevel11"/>
              <w:tabs>
                <w:tab w:val="num" w:pos="162"/>
              </w:tabs>
              <w:ind w:left="342" w:hanging="342"/>
              <w:jc w:val="both"/>
              <w:rPr>
                <w:rFonts w:ascii="Arial" w:hAnsi="Arial" w:cs="Arial"/>
                <w:color w:val="000000" w:themeColor="text1"/>
              </w:rPr>
            </w:pPr>
            <w:r w:rsidRPr="00C27906">
              <w:rPr>
                <w:rFonts w:ascii="Arial" w:hAnsi="Arial" w:cs="Arial"/>
                <w:color w:val="000000" w:themeColor="text1"/>
              </w:rPr>
              <w:t>c)</w:t>
            </w:r>
            <w:r w:rsidRPr="00C27906">
              <w:rPr>
                <w:rFonts w:ascii="Arial" w:hAnsi="Arial" w:cs="Arial"/>
                <w:color w:val="000000" w:themeColor="text1"/>
              </w:rPr>
              <w:tab/>
              <w:t xml:space="preserve">If there is a discrepancy between words and figures, lower of the two shall be considered as per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p w:rsidR="00301055" w:rsidRPr="00C27906" w:rsidRDefault="00301055" w:rsidP="00A40B9E">
            <w:pPr>
              <w:tabs>
                <w:tab w:val="left" w:pos="540"/>
              </w:tabs>
              <w:suppressAutoHyphens/>
              <w:ind w:left="540" w:right="-72" w:hanging="540"/>
              <w:jc w:val="both"/>
              <w:rPr>
                <w:rFonts w:ascii="Arial" w:hAnsi="Arial" w:cs="Arial"/>
                <w:color w:val="000000" w:themeColor="text1"/>
              </w:rPr>
            </w:pPr>
            <w:r w:rsidRPr="00C27906">
              <w:rPr>
                <w:rFonts w:ascii="Arial" w:hAnsi="Arial" w:cs="Arial"/>
                <w:color w:val="000000" w:themeColor="text1"/>
              </w:rPr>
              <w:t xml:space="preserve">d) </w:t>
            </w:r>
            <w:proofErr w:type="gramStart"/>
            <w:r w:rsidRPr="00C27906">
              <w:rPr>
                <w:rFonts w:ascii="Arial" w:hAnsi="Arial" w:cs="Arial"/>
                <w:color w:val="000000" w:themeColor="text1"/>
              </w:rPr>
              <w:t>the</w:t>
            </w:r>
            <w:proofErr w:type="gramEnd"/>
            <w:r w:rsidRPr="00C27906">
              <w:rPr>
                <w:rFonts w:ascii="Arial" w:hAnsi="Arial" w:cs="Arial"/>
                <w:color w:val="000000" w:themeColor="text1"/>
              </w:rPr>
              <w:t xml:space="preserve"> evaluation shall include all taxes and duties inclusive of local levies as a part of the price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40B9E">
        <w:trPr>
          <w:trHeight w:val="1286"/>
        </w:trPr>
        <w:tc>
          <w:tcPr>
            <w:tcW w:w="0" w:type="auto"/>
            <w:gridSpan w:val="2"/>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Procuring Agency may waive any minor informality, nonconformity, or irregularity in a bid which does not constitute a material deviation, provided such waiver does not prejudice or affect the relative ranking of any Bidder.</w:t>
            </w:r>
          </w:p>
          <w:p w:rsidR="00301055" w:rsidRPr="00C27906" w:rsidRDefault="00301055" w:rsidP="00A40B9E">
            <w:pPr>
              <w:tabs>
                <w:tab w:val="left" w:pos="540"/>
              </w:tabs>
              <w:suppressAutoHyphens/>
              <w:ind w:right="-72"/>
              <w:jc w:val="both"/>
              <w:rPr>
                <w:rFonts w:ascii="Arial" w:hAnsi="Arial" w:cs="Arial"/>
                <w:color w:val="000000" w:themeColor="text1"/>
              </w:rPr>
            </w:pPr>
          </w:p>
        </w:tc>
      </w:tr>
      <w:tr w:rsidR="00301055" w:rsidRPr="00C27906" w:rsidTr="00A40B9E">
        <w:trPr>
          <w:trHeight w:val="1286"/>
        </w:trPr>
        <w:tc>
          <w:tcPr>
            <w:tcW w:w="0" w:type="auto"/>
            <w:gridSpan w:val="2"/>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.4</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Prior to the detailed evaluation, the Procuring Agency shall determine the substantial responsiveness of each bid to the bidding documents.  For purposes of this clause, a substantially responsive bid is one, which at the time of bid opening, conforms to all the terms and conditions of the Invitation </w:t>
            </w:r>
            <w:proofErr w:type="gramStart"/>
            <w:r w:rsidRPr="00C27906">
              <w:rPr>
                <w:rFonts w:ascii="Arial" w:hAnsi="Arial" w:cs="Arial"/>
                <w:color w:val="000000" w:themeColor="text1"/>
              </w:rPr>
              <w:t>For</w:t>
            </w:r>
            <w:proofErr w:type="gramEnd"/>
            <w:r w:rsidRPr="00C27906">
              <w:rPr>
                <w:rFonts w:ascii="Arial" w:hAnsi="Arial" w:cs="Arial"/>
                <w:color w:val="000000" w:themeColor="text1"/>
              </w:rPr>
              <w:t xml:space="preserve"> Bid (IFB) and the Standard Bidding Documents without material deviations. Deviations from the critical provisions, such as those concerning Applicable Laws, Taxes, </w:t>
            </w:r>
            <w:proofErr w:type="gramStart"/>
            <w:r w:rsidRPr="00C27906">
              <w:rPr>
                <w:rFonts w:ascii="Arial" w:hAnsi="Arial" w:cs="Arial"/>
                <w:color w:val="000000" w:themeColor="text1"/>
              </w:rPr>
              <w:t>Duties</w:t>
            </w:r>
            <w:proofErr w:type="gramEnd"/>
            <w:r w:rsidRPr="00C27906">
              <w:rPr>
                <w:rFonts w:ascii="Arial" w:hAnsi="Arial" w:cs="Arial"/>
                <w:color w:val="000000" w:themeColor="text1"/>
              </w:rPr>
              <w:t xml:space="preserve"> and internationally recognized best practices or imposition of </w:t>
            </w:r>
            <w:r w:rsidR="00C01E4A" w:rsidRPr="00C27906">
              <w:rPr>
                <w:rFonts w:ascii="Arial" w:hAnsi="Arial" w:cs="Arial"/>
                <w:color w:val="000000" w:themeColor="text1"/>
              </w:rPr>
              <w:t>conditionality</w:t>
            </w:r>
            <w:r w:rsidRPr="00C27906">
              <w:rPr>
                <w:rFonts w:ascii="Arial" w:hAnsi="Arial" w:cs="Arial"/>
                <w:color w:val="000000" w:themeColor="text1"/>
              </w:rPr>
              <w:t xml:space="preserve"> by the bidder shall be deemed to be a material deviation for rendering a technical bid as non-responsive. The Procuring Agency’s determination of a bid’s responsiveness is to be based on the contents of the bid itself without recourse to extrinsic evidence.</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75"/>
        </w:trPr>
        <w:tc>
          <w:tcPr>
            <w:tcW w:w="0" w:type="auto"/>
            <w:gridSpan w:val="2"/>
          </w:tcPr>
          <w:p w:rsidR="00301055" w:rsidRPr="00C27906" w:rsidRDefault="00301055" w:rsidP="00A40B9E">
            <w:pPr>
              <w:pStyle w:val="Head42"/>
              <w:tabs>
                <w:tab w:val="clear" w:pos="360"/>
                <w:tab w:val="left" w:pos="132"/>
              </w:tabs>
              <w:ind w:left="358" w:hanging="358"/>
              <w:rPr>
                <w:rFonts w:ascii="Arial" w:hAnsi="Arial" w:cs="Arial"/>
                <w:color w:val="000000" w:themeColor="text1"/>
              </w:rPr>
            </w:pPr>
          </w:p>
        </w:tc>
        <w:tc>
          <w:tcPr>
            <w:tcW w:w="0" w:type="auto"/>
          </w:tcPr>
          <w:p w:rsidR="00301055" w:rsidRPr="00C27906" w:rsidRDefault="00662C07" w:rsidP="00A40B9E">
            <w:pPr>
              <w:pStyle w:val="Head42"/>
              <w:rPr>
                <w:rFonts w:ascii="Arial" w:hAnsi="Arial" w:cs="Arial"/>
                <w:b w:val="0"/>
                <w:color w:val="000000" w:themeColor="text1"/>
              </w:rPr>
            </w:pPr>
            <w:r w:rsidRPr="00C27906">
              <w:rPr>
                <w:rFonts w:ascii="Arial" w:hAnsi="Arial" w:cs="Arial"/>
                <w:b w:val="0"/>
                <w:color w:val="000000" w:themeColor="text1"/>
              </w:rPr>
              <w:t>29</w:t>
            </w:r>
            <w:r w:rsidR="00301055" w:rsidRPr="00C27906">
              <w:rPr>
                <w:rFonts w:ascii="Arial" w:hAnsi="Arial" w:cs="Arial"/>
                <w:b w:val="0"/>
                <w:color w:val="000000" w:themeColor="text1"/>
              </w:rPr>
              <w:t>.5</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If a bid is not substantially responsive, it shall be rejected by the Procuring Agency and may not subsequently be made responsive by the Bidder by correction of the nonconformity.</w:t>
            </w:r>
          </w:p>
          <w:p w:rsidR="00301055" w:rsidRPr="00C27906" w:rsidRDefault="00301055" w:rsidP="00A40B9E">
            <w:pPr>
              <w:tabs>
                <w:tab w:val="left" w:pos="540"/>
              </w:tabs>
              <w:suppressAutoHyphens/>
              <w:ind w:right="-72"/>
              <w:jc w:val="both"/>
              <w:rPr>
                <w:rFonts w:ascii="Arial" w:hAnsi="Arial" w:cs="Arial"/>
                <w:color w:val="000000" w:themeColor="text1"/>
              </w:rPr>
            </w:pPr>
          </w:p>
        </w:tc>
      </w:tr>
      <w:tr w:rsidR="00301055" w:rsidRPr="00C27906" w:rsidTr="00A40B9E">
        <w:trPr>
          <w:trHeight w:val="1185"/>
        </w:trPr>
        <w:tc>
          <w:tcPr>
            <w:tcW w:w="0" w:type="auto"/>
            <w:gridSpan w:val="2"/>
            <w:vMerge w:val="restart"/>
          </w:tcPr>
          <w:p w:rsidR="00301055" w:rsidRPr="00C27906" w:rsidRDefault="00301055" w:rsidP="00A40B9E">
            <w:pPr>
              <w:pStyle w:val="NoteLevel11"/>
              <w:tabs>
                <w:tab w:val="clear" w:pos="810"/>
              </w:tabs>
              <w:ind w:left="-2"/>
              <w:rPr>
                <w:rFonts w:ascii="Arial" w:hAnsi="Arial" w:cs="Arial"/>
                <w:b/>
                <w:color w:val="000000" w:themeColor="text1"/>
              </w:rPr>
            </w:pPr>
            <w:r w:rsidRPr="00C27906">
              <w:rPr>
                <w:rFonts w:ascii="Arial" w:hAnsi="Arial" w:cs="Arial"/>
                <w:b/>
                <w:color w:val="000000" w:themeColor="text1"/>
                <w:sz w:val="22"/>
                <w:szCs w:val="22"/>
              </w:rPr>
              <w:lastRenderedPageBreak/>
              <w:t>3</w:t>
            </w:r>
            <w:r w:rsidR="00662C07" w:rsidRPr="00C27906">
              <w:rPr>
                <w:rFonts w:ascii="Arial" w:hAnsi="Arial" w:cs="Arial"/>
                <w:b/>
                <w:color w:val="000000" w:themeColor="text1"/>
                <w:sz w:val="22"/>
                <w:szCs w:val="22"/>
              </w:rPr>
              <w:t>0</w:t>
            </w:r>
            <w:proofErr w:type="gramStart"/>
            <w:r w:rsidRPr="00C27906">
              <w:rPr>
                <w:rFonts w:ascii="Arial" w:hAnsi="Arial" w:cs="Arial"/>
                <w:b/>
                <w:color w:val="000000" w:themeColor="text1"/>
                <w:sz w:val="22"/>
                <w:szCs w:val="22"/>
              </w:rPr>
              <w:t>.</w:t>
            </w:r>
            <w:r w:rsidRPr="00C27906">
              <w:rPr>
                <w:rFonts w:ascii="Arial" w:hAnsi="Arial" w:cs="Arial"/>
                <w:b/>
                <w:color w:val="000000" w:themeColor="text1"/>
              </w:rPr>
              <w:t>Evaluation</w:t>
            </w:r>
            <w:proofErr w:type="gramEnd"/>
            <w:r w:rsidRPr="00C27906">
              <w:rPr>
                <w:rFonts w:ascii="Arial" w:hAnsi="Arial" w:cs="Arial"/>
                <w:b/>
                <w:color w:val="000000" w:themeColor="text1"/>
              </w:rPr>
              <w:t xml:space="preserve"> of Bids in accordance with the Evaluation Criteria.</w:t>
            </w:r>
          </w:p>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0</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pStyle w:val="3DIText"/>
              <w:spacing w:before="0" w:after="0"/>
              <w:rPr>
                <w:rFonts w:ascii="Arial" w:hAnsi="Arial" w:cs="Arial"/>
                <w:color w:val="000000" w:themeColor="text1"/>
                <w:lang w:val="en-US" w:eastAsia="en-US"/>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Procuring Agency,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shall cause the evaluation of tenders to be carried out strictly in accordance with the evaluation criteria in the Standard Bidding Documents and as per the Evaluation Methodology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and other terms and conditions set forth in these Standard Bidding Documents (SBDs). Only those bids shall be evaluated which have been determined to be substantially responsive in accordance with ITB Clause 28 above.  The Procuring Entity shall choose the Evaluation Methodology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keeping in view the complexity of the procurement activity to determine the Lowest Evaluated Responsive Bidder and shall either be based on:</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A40B9E">
            <w:pPr>
              <w:pStyle w:val="NoteLevel11"/>
              <w:tabs>
                <w:tab w:val="num" w:pos="342"/>
              </w:tabs>
              <w:ind w:left="702" w:hanging="702"/>
              <w:jc w:val="both"/>
              <w:rPr>
                <w:rFonts w:ascii="Arial" w:hAnsi="Arial" w:cs="Arial"/>
                <w:color w:val="000000" w:themeColor="text1"/>
              </w:rPr>
            </w:pPr>
            <w:r w:rsidRPr="00C27906">
              <w:rPr>
                <w:rFonts w:ascii="Arial" w:hAnsi="Arial" w:cs="Arial"/>
                <w:color w:val="000000" w:themeColor="text1"/>
              </w:rPr>
              <w:t>(a)  Merit Point Evaluation Methodology to identify the highest ranking quoted item (Most Economically Advantageous Bid), or</w:t>
            </w:r>
          </w:p>
          <w:p w:rsidR="00301055" w:rsidRPr="00C27906" w:rsidRDefault="00301055" w:rsidP="00A40B9E">
            <w:pPr>
              <w:pStyle w:val="NoteLevel11"/>
              <w:tabs>
                <w:tab w:val="num" w:pos="342"/>
              </w:tabs>
              <w:ind w:left="702" w:hanging="702"/>
              <w:jc w:val="both"/>
              <w:rPr>
                <w:rFonts w:ascii="Arial" w:hAnsi="Arial" w:cs="Arial"/>
                <w:color w:val="000000" w:themeColor="text1"/>
              </w:rPr>
            </w:pPr>
          </w:p>
          <w:p w:rsidR="00301055" w:rsidRPr="00C27906" w:rsidRDefault="0061141D" w:rsidP="00A40B9E">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    </w:t>
            </w:r>
            <w:r w:rsidR="00301055" w:rsidRPr="00C27906">
              <w:rPr>
                <w:rFonts w:ascii="Arial" w:hAnsi="Arial" w:cs="Arial"/>
                <w:color w:val="000000" w:themeColor="text1"/>
              </w:rPr>
              <w:t>(b)     Lowest Price Evaluation Methodology</w:t>
            </w:r>
          </w:p>
          <w:p w:rsidR="00301055" w:rsidRPr="00C27906" w:rsidRDefault="00301055" w:rsidP="00A40B9E">
            <w:pPr>
              <w:jc w:val="both"/>
              <w:rPr>
                <w:rFonts w:ascii="Arial" w:hAnsi="Arial" w:cs="Arial"/>
                <w:color w:val="000000" w:themeColor="text1"/>
              </w:rPr>
            </w:pPr>
          </w:p>
        </w:tc>
      </w:tr>
      <w:tr w:rsidR="00301055" w:rsidRPr="00C27906" w:rsidTr="00A40B9E">
        <w:trPr>
          <w:trHeight w:val="1185"/>
        </w:trPr>
        <w:tc>
          <w:tcPr>
            <w:tcW w:w="0" w:type="auto"/>
            <w:gridSpan w:val="2"/>
            <w:vMerge/>
          </w:tcPr>
          <w:p w:rsidR="00301055" w:rsidRPr="00C27906" w:rsidRDefault="00301055" w:rsidP="00A40B9E">
            <w:pPr>
              <w:pStyle w:val="NoteLevel11"/>
              <w:tabs>
                <w:tab w:val="num" w:pos="358"/>
              </w:tabs>
              <w:ind w:left="358" w:hanging="360"/>
              <w:jc w:val="both"/>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0</w:t>
            </w:r>
            <w:r w:rsidRPr="00C27906">
              <w:rPr>
                <w:rFonts w:ascii="Arial" w:hAnsi="Arial" w:cs="Arial"/>
                <w:color w:val="000000" w:themeColor="text1"/>
                <w:sz w:val="22"/>
                <w:szCs w:val="22"/>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For the purposes of comparison of bids quoted in different currencies, the price shall be converted into Pak Rupees. The rate of exchange shall be the selling rate, prevailing on the date of opening of bids specified in the Standard Bidding Documents, as notified by the State Bank of Pakistan/ National Bank of Pakistan on that day.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1185"/>
        </w:trPr>
        <w:tc>
          <w:tcPr>
            <w:tcW w:w="0" w:type="auto"/>
            <w:gridSpan w:val="2"/>
            <w:vMerge/>
          </w:tcPr>
          <w:p w:rsidR="00301055" w:rsidRPr="00C27906" w:rsidRDefault="00301055" w:rsidP="00A40B9E">
            <w:pPr>
              <w:pStyle w:val="NoteLevel11"/>
              <w:tabs>
                <w:tab w:val="num" w:pos="358"/>
              </w:tabs>
              <w:ind w:left="358" w:hanging="360"/>
              <w:jc w:val="both"/>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30</w:t>
            </w:r>
            <w:r w:rsidR="00301055" w:rsidRPr="00C27906">
              <w:rPr>
                <w:rFonts w:ascii="Arial" w:hAnsi="Arial" w:cs="Arial"/>
                <w:color w:val="000000" w:themeColor="text1"/>
                <w:sz w:val="22"/>
                <w:szCs w:val="22"/>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A bid once opened in accordance with the prescribed procedure, shall be subject to only those evaluation criteria in the Standard Bidding Documents, rules, regulations and policies that are in force at the time of issue of notice for Invitation </w:t>
            </w:r>
            <w:proofErr w:type="gramStart"/>
            <w:r w:rsidRPr="00C27906">
              <w:rPr>
                <w:rFonts w:ascii="Arial" w:hAnsi="Arial" w:cs="Arial"/>
                <w:color w:val="000000" w:themeColor="text1"/>
              </w:rPr>
              <w:t>For</w:t>
            </w:r>
            <w:proofErr w:type="gramEnd"/>
            <w:r w:rsidRPr="00C27906">
              <w:rPr>
                <w:rFonts w:ascii="Arial" w:hAnsi="Arial" w:cs="Arial"/>
                <w:color w:val="000000" w:themeColor="text1"/>
              </w:rPr>
              <w:t xml:space="preserve"> Bids (IFB).</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628"/>
              </w:tabs>
              <w:ind w:left="448"/>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1</w:t>
            </w:r>
            <w:r w:rsidRPr="00C27906">
              <w:rPr>
                <w:rFonts w:ascii="Arial" w:hAnsi="Arial" w:cs="Arial"/>
                <w:color w:val="000000" w:themeColor="text1"/>
                <w:sz w:val="22"/>
                <w:szCs w:val="22"/>
              </w:rPr>
              <w:t xml:space="preserve">. </w:t>
            </w:r>
            <w:r w:rsidRPr="00C27906">
              <w:rPr>
                <w:rFonts w:ascii="Arial" w:hAnsi="Arial" w:cs="Arial"/>
                <w:color w:val="000000" w:themeColor="text1"/>
              </w:rPr>
              <w:t>Qualification of Bidder</w:t>
            </w: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.1</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Procuring Agency, at any stage of the procurement proceedings, having credible reasons for or prima facie evidence of any </w:t>
            </w:r>
            <w:r w:rsidRPr="00C27906">
              <w:rPr>
                <w:rFonts w:ascii="Arial" w:hAnsi="Arial" w:cs="Arial"/>
                <w:color w:val="000000" w:themeColor="text1"/>
              </w:rPr>
              <w:lastRenderedPageBreak/>
              <w:t xml:space="preserve">defect in Bidder’s </w:t>
            </w:r>
            <w:proofErr w:type="gramStart"/>
            <w:r w:rsidRPr="00C27906">
              <w:rPr>
                <w:rFonts w:ascii="Arial" w:hAnsi="Arial" w:cs="Arial"/>
                <w:color w:val="000000" w:themeColor="text1"/>
              </w:rPr>
              <w:t>capacities,</w:t>
            </w:r>
            <w:proofErr w:type="gramEnd"/>
            <w:r w:rsidRPr="00C27906">
              <w:rPr>
                <w:rFonts w:ascii="Arial" w:hAnsi="Arial" w:cs="Arial"/>
                <w:color w:val="000000" w:themeColor="text1"/>
              </w:rPr>
              <w:t xml:space="preserve"> may require 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w:t>
            </w:r>
            <w:proofErr w:type="gramStart"/>
            <w:r w:rsidRPr="00C27906">
              <w:rPr>
                <w:rFonts w:ascii="Arial" w:hAnsi="Arial" w:cs="Arial"/>
                <w:color w:val="000000" w:themeColor="text1"/>
              </w:rPr>
              <w:t>the</w:t>
            </w:r>
            <w:proofErr w:type="gramEnd"/>
            <w:r w:rsidRPr="00C27906">
              <w:rPr>
                <w:rFonts w:ascii="Arial" w:hAnsi="Arial" w:cs="Arial"/>
                <w:color w:val="000000" w:themeColor="text1"/>
              </w:rPr>
              <w:t xml:space="preserve"> Bidder to provide information concerning their professional, technical, financial, legal or managerial competence whether already pre-qualified or not.</w:t>
            </w:r>
          </w:p>
          <w:p w:rsidR="00301055" w:rsidRPr="00C27906" w:rsidRDefault="00301055" w:rsidP="00A40B9E">
            <w:pPr>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Such qualification shall only be laid down after recording reasons thereof in writing. They shall form part of the records of that procurement proceeding.</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rPr>
              <w:t>3</w:t>
            </w:r>
            <w:r w:rsidR="00662C07" w:rsidRPr="00C27906">
              <w:rPr>
                <w:rFonts w:ascii="Arial" w:hAnsi="Arial" w:cs="Arial"/>
                <w:color w:val="000000" w:themeColor="text1"/>
              </w:rPr>
              <w:t>1</w:t>
            </w:r>
            <w:r w:rsidRPr="00C27906">
              <w:rPr>
                <w:rFonts w:ascii="Arial" w:hAnsi="Arial" w:cs="Arial"/>
                <w:color w:val="000000" w:themeColor="text1"/>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Procuring Agency shall determine to its satisfaction whether a Bidder, technically and financially qualified and even having the lowest evaluated responsive bid is qualified to perform the Contract satisfactorily.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vMerge w:val="restart"/>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.4</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 production capacity/ warehousing system/ practices by a team of experts for assessment, if it deems necessary.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c>
          <w:tcPr>
            <w:tcW w:w="0" w:type="auto"/>
            <w:gridSpan w:val="2"/>
            <w:vMerge/>
          </w:tcPr>
          <w:p w:rsidR="00301055" w:rsidRPr="00C27906" w:rsidRDefault="00301055" w:rsidP="00A40B9E">
            <w:pPr>
              <w:pStyle w:val="Head42"/>
              <w:tabs>
                <w:tab w:val="clear" w:pos="360"/>
                <w:tab w:val="left" w:pos="628"/>
              </w:tabs>
              <w:ind w:left="448"/>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31</w:t>
            </w:r>
            <w:r w:rsidR="00301055" w:rsidRPr="00C27906">
              <w:rPr>
                <w:rFonts w:ascii="Arial" w:hAnsi="Arial" w:cs="Arial"/>
                <w:color w:val="000000" w:themeColor="text1"/>
              </w:rPr>
              <w:t>.5</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An affirmative determination shall be a pre-requisite for award of the Contract to the Bidder.  A negative determination shall result in non-qualification/dis-qualification of the Bidder’s bid, in which event the Procuring Entity shall proceed to the next lowest evaluated responsive bid to make a similar determination of that Bidder’s capabilities to perform satisfactorily.</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5363"/>
        </w:trPr>
        <w:tc>
          <w:tcPr>
            <w:tcW w:w="0" w:type="auto"/>
            <w:gridSpan w:val="2"/>
          </w:tcPr>
          <w:p w:rsidR="00301055" w:rsidRPr="00C27906" w:rsidRDefault="00301055" w:rsidP="00A40B9E">
            <w:pPr>
              <w:pStyle w:val="Head42"/>
              <w:tabs>
                <w:tab w:val="clear" w:pos="360"/>
                <w:tab w:val="left" w:pos="720"/>
              </w:tabs>
              <w:ind w:left="720" w:hanging="720"/>
              <w:rPr>
                <w:rFonts w:ascii="Arial" w:hAnsi="Arial" w:cs="Arial"/>
                <w:color w:val="000000" w:themeColor="text1"/>
              </w:rPr>
            </w:pPr>
            <w:r w:rsidRPr="00C27906">
              <w:rPr>
                <w:rFonts w:ascii="Arial" w:hAnsi="Arial" w:cs="Arial"/>
                <w:color w:val="000000" w:themeColor="text1"/>
                <w:sz w:val="22"/>
                <w:szCs w:val="22"/>
              </w:rPr>
              <w:lastRenderedPageBreak/>
              <w:t>3</w:t>
            </w:r>
            <w:r w:rsidR="00662C07" w:rsidRPr="00C27906">
              <w:rPr>
                <w:rFonts w:ascii="Arial" w:hAnsi="Arial" w:cs="Arial"/>
                <w:color w:val="000000" w:themeColor="text1"/>
                <w:sz w:val="22"/>
                <w:szCs w:val="22"/>
              </w:rPr>
              <w:t>2</w:t>
            </w:r>
            <w:r w:rsidRPr="00C27906">
              <w:rPr>
                <w:rFonts w:ascii="Arial" w:hAnsi="Arial" w:cs="Arial"/>
                <w:color w:val="000000" w:themeColor="text1"/>
                <w:sz w:val="22"/>
                <w:szCs w:val="22"/>
              </w:rPr>
              <w:t xml:space="preserve">. </w:t>
            </w:r>
            <w:r w:rsidRPr="00C27906">
              <w:rPr>
                <w:rFonts w:ascii="Arial" w:hAnsi="Arial" w:cs="Arial"/>
                <w:color w:val="000000" w:themeColor="text1"/>
              </w:rPr>
              <w:t>Disqualification of Bidders</w:t>
            </w:r>
          </w:p>
          <w:p w:rsidR="00301055" w:rsidRPr="00C27906" w:rsidRDefault="00301055" w:rsidP="00A40B9E">
            <w:pPr>
              <w:pStyle w:val="Head42"/>
              <w:tabs>
                <w:tab w:val="clear" w:pos="360"/>
                <w:tab w:val="left" w:pos="720"/>
              </w:tabs>
              <w:ind w:left="720" w:hanging="72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32</w:t>
            </w:r>
            <w:r w:rsidR="00301055" w:rsidRPr="00C27906">
              <w:rPr>
                <w:rFonts w:ascii="Arial" w:hAnsi="Arial" w:cs="Arial"/>
                <w:color w:val="000000" w:themeColor="text1"/>
              </w:rPr>
              <w:t>.1</w:t>
            </w:r>
          </w:p>
        </w:tc>
        <w:tc>
          <w:tcPr>
            <w:tcW w:w="0" w:type="auto"/>
            <w:gridSpan w:val="2"/>
          </w:tcPr>
          <w:p w:rsidR="00301055" w:rsidRPr="00C27906" w:rsidRDefault="00301055" w:rsidP="00A40B9E">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 xml:space="preserve">If  the Procuring Entity finds at any time that a bidder has attempted to defraud or hoodwink the Procuring Entity or an Evaluation Committee constituted thereunder, by intentional provision of false, </w:t>
            </w:r>
            <w:proofErr w:type="spellStart"/>
            <w:r w:rsidRPr="00C27906">
              <w:rPr>
                <w:rFonts w:ascii="Arial" w:hAnsi="Arial" w:cs="Arial"/>
                <w:color w:val="000000" w:themeColor="text1"/>
              </w:rPr>
              <w:t>mis</w:t>
            </w:r>
            <w:proofErr w:type="spellEnd"/>
            <w:r w:rsidRPr="00C27906">
              <w:rPr>
                <w:rFonts w:ascii="Arial" w:hAnsi="Arial" w:cs="Arial"/>
                <w:color w:val="000000" w:themeColor="text1"/>
              </w:rPr>
              <w:t xml:space="preserve">-stated, </w:t>
            </w:r>
            <w:proofErr w:type="spellStart"/>
            <w:r w:rsidRPr="00C27906">
              <w:rPr>
                <w:rFonts w:ascii="Arial" w:hAnsi="Arial" w:cs="Arial"/>
                <w:color w:val="000000" w:themeColor="text1"/>
              </w:rPr>
              <w:t>mis</w:t>
            </w:r>
            <w:proofErr w:type="spellEnd"/>
            <w:r w:rsidRPr="00C27906">
              <w:rPr>
                <w:rFonts w:ascii="Arial" w:hAnsi="Arial" w:cs="Arial"/>
                <w:color w:val="000000" w:themeColor="text1"/>
              </w:rPr>
              <w:t xml:space="preserve">-represented, incomplete or materially inaccurate information concerning qualification of the product or the firm, through unauthorized submission of another firm’s proprietary clinical or product research, certification or any data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against his own quoted product or firm and fails to remedy such deficiencies, the said bidder shall be disqualified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and any attempt by the bidder to offer inducement of any sort, formation of a cartel to discourage fair competition or failure to complete his earlier contract within a period of three years of initiation of procurement may lead to  cancellation of his bid or contract, and his debarring &amp; blacklisting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for a stated or indefinite period of time</w:t>
            </w:r>
          </w:p>
          <w:p w:rsidR="00301055" w:rsidRPr="00C27906" w:rsidRDefault="00301055" w:rsidP="00A40B9E">
            <w:pPr>
              <w:jc w:val="both"/>
              <w:rPr>
                <w:rFonts w:ascii="Arial" w:hAnsi="Arial" w:cs="Arial"/>
                <w:color w:val="000000" w:themeColor="text1"/>
              </w:rPr>
            </w:pPr>
          </w:p>
          <w:p w:rsidR="00986BC2" w:rsidRPr="00C27906" w:rsidRDefault="00986BC2" w:rsidP="00A40B9E">
            <w:pPr>
              <w:jc w:val="both"/>
              <w:rPr>
                <w:rFonts w:ascii="Arial" w:hAnsi="Arial" w:cs="Arial"/>
                <w:color w:val="000000" w:themeColor="text1"/>
              </w:rPr>
            </w:pPr>
          </w:p>
        </w:tc>
      </w:tr>
      <w:tr w:rsidR="00301055" w:rsidRPr="00C27906" w:rsidTr="00A40B9E">
        <w:tc>
          <w:tcPr>
            <w:tcW w:w="0" w:type="auto"/>
            <w:gridSpan w:val="2"/>
          </w:tcPr>
          <w:p w:rsidR="00301055" w:rsidRPr="00C27906" w:rsidRDefault="00301055" w:rsidP="00A40B9E">
            <w:pPr>
              <w:pStyle w:val="Head42"/>
              <w:tabs>
                <w:tab w:val="clear" w:pos="360"/>
                <w:tab w:val="left" w:pos="720"/>
              </w:tabs>
              <w:ind w:left="720" w:hanging="720"/>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rPr>
              <w:t>32</w:t>
            </w:r>
            <w:r w:rsidR="00301055" w:rsidRPr="00C27906">
              <w:rPr>
                <w:rFonts w:ascii="Arial" w:hAnsi="Arial" w:cs="Arial"/>
                <w:color w:val="000000" w:themeColor="text1"/>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Procuring Entity may opt for arranging a Pre-Award Debriefing session to inform the non-qualified/dis-qualified bidders before the opening of </w:t>
            </w:r>
            <w:proofErr w:type="gramStart"/>
            <w:r w:rsidRPr="00C27906">
              <w:rPr>
                <w:rFonts w:ascii="Arial" w:hAnsi="Arial" w:cs="Arial"/>
                <w:color w:val="000000" w:themeColor="text1"/>
              </w:rPr>
              <w:t>Financial</w:t>
            </w:r>
            <w:proofErr w:type="gramEnd"/>
            <w:r w:rsidRPr="00C27906">
              <w:rPr>
                <w:rFonts w:ascii="Arial" w:hAnsi="Arial" w:cs="Arial"/>
                <w:color w:val="000000" w:themeColor="text1"/>
              </w:rPr>
              <w:t xml:space="preserve"> bids of technically qualified bidders.</w:t>
            </w:r>
          </w:p>
        </w:tc>
      </w:tr>
      <w:tr w:rsidR="00301055" w:rsidRPr="00C27906" w:rsidTr="00A40B9E">
        <w:trPr>
          <w:trHeight w:val="904"/>
        </w:trPr>
        <w:tc>
          <w:tcPr>
            <w:tcW w:w="0" w:type="auto"/>
            <w:gridSpan w:val="2"/>
            <w:vMerge w:val="restart"/>
          </w:tcPr>
          <w:p w:rsidR="00301055" w:rsidRPr="00C27906" w:rsidRDefault="00301055" w:rsidP="00A40B9E">
            <w:pPr>
              <w:rPr>
                <w:rFonts w:ascii="Arial" w:hAnsi="Arial" w:cs="Arial"/>
                <w:color w:val="000000" w:themeColor="text1"/>
              </w:rPr>
            </w:pPr>
            <w:r w:rsidRPr="00C27906">
              <w:rPr>
                <w:rFonts w:ascii="Arial" w:hAnsi="Arial" w:cs="Arial"/>
                <w:b/>
                <w:color w:val="000000" w:themeColor="text1"/>
                <w:sz w:val="22"/>
                <w:szCs w:val="22"/>
              </w:rPr>
              <w:t>3</w:t>
            </w:r>
            <w:r w:rsidR="00662C07" w:rsidRPr="00C27906">
              <w:rPr>
                <w:rFonts w:ascii="Arial" w:hAnsi="Arial" w:cs="Arial"/>
                <w:b/>
                <w:color w:val="000000" w:themeColor="text1"/>
                <w:sz w:val="22"/>
                <w:szCs w:val="22"/>
              </w:rPr>
              <w:t>3</w:t>
            </w:r>
            <w:r w:rsidRPr="00C27906">
              <w:rPr>
                <w:rFonts w:ascii="Arial" w:hAnsi="Arial" w:cs="Arial"/>
                <w:color w:val="000000" w:themeColor="text1"/>
                <w:sz w:val="22"/>
                <w:szCs w:val="22"/>
              </w:rPr>
              <w:t xml:space="preserve">. </w:t>
            </w:r>
            <w:r w:rsidRPr="00C27906">
              <w:rPr>
                <w:rFonts w:ascii="Arial" w:hAnsi="Arial" w:cs="Arial"/>
                <w:b/>
                <w:color w:val="000000" w:themeColor="text1"/>
              </w:rPr>
              <w:t>Rejection of Bids</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3</w:t>
            </w:r>
            <w:r w:rsidRPr="00C27906">
              <w:rPr>
                <w:rFonts w:ascii="Arial" w:hAnsi="Arial" w:cs="Arial"/>
                <w:color w:val="000000" w:themeColor="text1"/>
                <w:sz w:val="22"/>
                <w:szCs w:val="22"/>
              </w:rPr>
              <w:t>.1</w:t>
            </w:r>
          </w:p>
          <w:p w:rsidR="00301055" w:rsidRPr="00C27906" w:rsidRDefault="00301055" w:rsidP="00A40B9E">
            <w:pPr>
              <w:jc w:val="both"/>
              <w:rPr>
                <w:rFonts w:ascii="Arial" w:hAnsi="Arial" w:cs="Arial"/>
                <w:color w:val="000000" w:themeColor="text1"/>
              </w:rPr>
            </w:pPr>
          </w:p>
          <w:p w:rsidR="00301055" w:rsidRPr="00C27906" w:rsidRDefault="00301055" w:rsidP="00A40B9E">
            <w:pPr>
              <w:jc w:val="both"/>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Procuring Agency may reject any or all bids at any time prior to the acceptance of a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However, before rejection of tender on basis of the bid being unworkable, the bidder shall upon request be given an opportunity to give a detailed analysis of workability of his bid. </w:t>
            </w:r>
          </w:p>
          <w:p w:rsidR="00301055" w:rsidRPr="00C27906" w:rsidRDefault="00301055" w:rsidP="00A40B9E">
            <w:pPr>
              <w:pStyle w:val="3DIText"/>
              <w:spacing w:before="0" w:after="0"/>
              <w:rPr>
                <w:rFonts w:ascii="Arial" w:hAnsi="Arial" w:cs="Arial"/>
                <w:color w:val="000000" w:themeColor="text1"/>
                <w:lang w:val="en-US" w:eastAsia="en-US"/>
              </w:rPr>
            </w:pPr>
          </w:p>
        </w:tc>
      </w:tr>
      <w:tr w:rsidR="00301055" w:rsidRPr="00C27906" w:rsidTr="00A40B9E">
        <w:trPr>
          <w:trHeight w:val="1736"/>
        </w:trPr>
        <w:tc>
          <w:tcPr>
            <w:tcW w:w="0" w:type="auto"/>
            <w:gridSpan w:val="2"/>
            <w:vMerge/>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301055" w:rsidP="00A40B9E">
            <w:pPr>
              <w:jc w:val="both"/>
              <w:rPr>
                <w:rFonts w:ascii="Arial" w:hAnsi="Arial" w:cs="Arial"/>
                <w:color w:val="000000" w:themeColor="text1"/>
              </w:rPr>
            </w:pPr>
            <w:r w:rsidRPr="00C27906">
              <w:rPr>
                <w:rFonts w:ascii="Arial" w:hAnsi="Arial" w:cs="Arial"/>
                <w:color w:val="000000" w:themeColor="text1"/>
                <w:sz w:val="22"/>
                <w:szCs w:val="22"/>
              </w:rPr>
              <w:t>3</w:t>
            </w:r>
            <w:r w:rsidR="00662C07" w:rsidRPr="00C27906">
              <w:rPr>
                <w:rFonts w:ascii="Arial" w:hAnsi="Arial" w:cs="Arial"/>
                <w:color w:val="000000" w:themeColor="text1"/>
                <w:sz w:val="22"/>
                <w:szCs w:val="22"/>
              </w:rPr>
              <w:t>3</w:t>
            </w:r>
            <w:r w:rsidRPr="00C27906">
              <w:rPr>
                <w:rFonts w:ascii="Arial" w:hAnsi="Arial" w:cs="Arial"/>
                <w:color w:val="000000" w:themeColor="text1"/>
                <w:sz w:val="22"/>
                <w:szCs w:val="22"/>
              </w:rPr>
              <w:t>.2</w:t>
            </w:r>
          </w:p>
          <w:p w:rsidR="00301055" w:rsidRPr="00C27906" w:rsidRDefault="00301055" w:rsidP="00A40B9E">
            <w:pPr>
              <w:rPr>
                <w:rFonts w:ascii="Arial" w:hAnsi="Arial" w:cs="Arial"/>
                <w:color w:val="000000" w:themeColor="text1"/>
              </w:rPr>
            </w:pPr>
          </w:p>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The workability of a bid may depend, among other factors, upon the objectives of a procurement activity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wherein wider coverage for disease prevention, diagnosis or treatment of patients is required with intended cost-effective healthcare goods of high therapeutic value.</w:t>
            </w:r>
          </w:p>
        </w:tc>
      </w:tr>
      <w:tr w:rsidR="00301055" w:rsidRPr="00C27906" w:rsidTr="00A40B9E">
        <w:trPr>
          <w:trHeight w:val="99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33</w:t>
            </w:r>
            <w:r w:rsidR="00301055" w:rsidRPr="00C27906">
              <w:rPr>
                <w:rFonts w:ascii="Arial" w:hAnsi="Arial" w:cs="Arial"/>
                <w:color w:val="000000" w:themeColor="text1"/>
                <w:sz w:val="22"/>
                <w:szCs w:val="22"/>
              </w:rPr>
              <w:t>.3</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Procuring Agency shall upon request communicate to any Bidder who submitted a bid, the grounds for its rejection of any or all bids, but is not required to justify those grounds.</w:t>
            </w:r>
          </w:p>
        </w:tc>
      </w:tr>
      <w:tr w:rsidR="00301055" w:rsidRPr="00C27906" w:rsidTr="00A40B9E">
        <w:trPr>
          <w:trHeight w:val="990"/>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33</w:t>
            </w:r>
            <w:r w:rsidR="00301055" w:rsidRPr="00C27906">
              <w:rPr>
                <w:rFonts w:ascii="Arial" w:hAnsi="Arial" w:cs="Arial"/>
                <w:color w:val="000000" w:themeColor="text1"/>
                <w:sz w:val="22"/>
                <w:szCs w:val="22"/>
              </w:rPr>
              <w:t>.4</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The Procuring Agency incurs no liability, by virtue of its invoking ITB Clause 34.1 above towards Bidders who have submitted bids.</w:t>
            </w:r>
          </w:p>
        </w:tc>
      </w:tr>
      <w:tr w:rsidR="00301055" w:rsidRPr="00C27906" w:rsidTr="00A40B9E">
        <w:trPr>
          <w:trHeight w:val="818"/>
        </w:trPr>
        <w:tc>
          <w:tcPr>
            <w:tcW w:w="0" w:type="auto"/>
            <w:gridSpan w:val="2"/>
          </w:tcPr>
          <w:p w:rsidR="00301055" w:rsidRPr="00C27906" w:rsidRDefault="00301055" w:rsidP="00A40B9E">
            <w:pPr>
              <w:pStyle w:val="Head42"/>
              <w:rPr>
                <w:rFonts w:ascii="Arial" w:hAnsi="Arial" w:cs="Arial"/>
                <w:color w:val="000000" w:themeColor="text1"/>
              </w:rPr>
            </w:pPr>
          </w:p>
        </w:tc>
        <w:tc>
          <w:tcPr>
            <w:tcW w:w="0" w:type="auto"/>
          </w:tcPr>
          <w:p w:rsidR="00301055" w:rsidRPr="00C27906" w:rsidRDefault="00662C07" w:rsidP="00A40B9E">
            <w:pPr>
              <w:jc w:val="both"/>
              <w:rPr>
                <w:rFonts w:ascii="Arial" w:hAnsi="Arial" w:cs="Arial"/>
                <w:color w:val="000000" w:themeColor="text1"/>
              </w:rPr>
            </w:pPr>
            <w:r w:rsidRPr="00C27906">
              <w:rPr>
                <w:rFonts w:ascii="Arial" w:hAnsi="Arial" w:cs="Arial"/>
                <w:color w:val="000000" w:themeColor="text1"/>
                <w:sz w:val="22"/>
                <w:szCs w:val="22"/>
              </w:rPr>
              <w:t>33</w:t>
            </w:r>
            <w:r w:rsidR="00301055" w:rsidRPr="00C27906">
              <w:rPr>
                <w:rFonts w:ascii="Arial" w:hAnsi="Arial" w:cs="Arial"/>
                <w:color w:val="000000" w:themeColor="text1"/>
                <w:sz w:val="22"/>
                <w:szCs w:val="22"/>
              </w:rPr>
              <w:t>.5</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Notice of the rejection of any or all bids shall be given promptly to the concerned Bidders that submitted bids.</w:t>
            </w:r>
          </w:p>
          <w:p w:rsidR="00301055" w:rsidRPr="00C27906" w:rsidRDefault="00301055" w:rsidP="00A40B9E">
            <w:pPr>
              <w:pStyle w:val="NoteLevel11"/>
              <w:numPr>
                <w:ilvl w:val="0"/>
                <w:numId w:val="0"/>
              </w:numPr>
              <w:ind w:left="810"/>
              <w:jc w:val="both"/>
              <w:rPr>
                <w:rFonts w:ascii="Arial" w:hAnsi="Arial" w:cs="Arial"/>
                <w:color w:val="000000" w:themeColor="text1"/>
              </w:rPr>
            </w:pPr>
          </w:p>
        </w:tc>
      </w:tr>
      <w:tr w:rsidR="006513C5" w:rsidRPr="00C27906" w:rsidTr="00A40B9E">
        <w:trPr>
          <w:trHeight w:val="818"/>
        </w:trPr>
        <w:tc>
          <w:tcPr>
            <w:tcW w:w="0" w:type="auto"/>
            <w:gridSpan w:val="2"/>
          </w:tcPr>
          <w:p w:rsidR="006513C5" w:rsidRPr="00C27906" w:rsidRDefault="006513C5" w:rsidP="00A40B9E">
            <w:pPr>
              <w:pStyle w:val="Head42"/>
              <w:rPr>
                <w:rFonts w:ascii="Arial" w:hAnsi="Arial" w:cs="Arial"/>
                <w:color w:val="000000" w:themeColor="text1"/>
              </w:rPr>
            </w:pPr>
            <w:r w:rsidRPr="00C27906">
              <w:rPr>
                <w:rFonts w:ascii="Arial" w:hAnsi="Arial" w:cs="Arial"/>
                <w:color w:val="000000" w:themeColor="text1"/>
                <w:sz w:val="22"/>
                <w:szCs w:val="22"/>
              </w:rPr>
              <w:t>3</w:t>
            </w:r>
            <w:r w:rsidR="008F286E" w:rsidRPr="00C27906">
              <w:rPr>
                <w:rFonts w:ascii="Arial" w:hAnsi="Arial" w:cs="Arial"/>
                <w:color w:val="000000" w:themeColor="text1"/>
                <w:sz w:val="22"/>
                <w:szCs w:val="22"/>
              </w:rPr>
              <w:t>4</w:t>
            </w:r>
            <w:r w:rsidRPr="00C27906">
              <w:rPr>
                <w:rFonts w:ascii="Arial" w:hAnsi="Arial" w:cs="Arial"/>
                <w:color w:val="000000" w:themeColor="text1"/>
                <w:sz w:val="22"/>
                <w:szCs w:val="22"/>
              </w:rPr>
              <w:t>.  Re-Bidding</w:t>
            </w:r>
          </w:p>
        </w:tc>
        <w:tc>
          <w:tcPr>
            <w:tcW w:w="0" w:type="auto"/>
          </w:tcPr>
          <w:p w:rsidR="006513C5" w:rsidRPr="00C27906" w:rsidRDefault="006513C5" w:rsidP="00A40B9E">
            <w:pPr>
              <w:jc w:val="both"/>
              <w:rPr>
                <w:rFonts w:ascii="Arial" w:hAnsi="Arial" w:cs="Arial"/>
                <w:color w:val="000000" w:themeColor="text1"/>
              </w:rPr>
            </w:pPr>
            <w:r w:rsidRPr="00C27906">
              <w:rPr>
                <w:rFonts w:ascii="Arial" w:hAnsi="Arial" w:cs="Arial"/>
                <w:color w:val="000000" w:themeColor="text1"/>
                <w:sz w:val="22"/>
                <w:szCs w:val="22"/>
              </w:rPr>
              <w:t>3</w:t>
            </w:r>
            <w:r w:rsidR="008F286E" w:rsidRPr="00C27906">
              <w:rPr>
                <w:rFonts w:ascii="Arial" w:hAnsi="Arial" w:cs="Arial"/>
                <w:color w:val="000000" w:themeColor="text1"/>
                <w:sz w:val="22"/>
                <w:szCs w:val="22"/>
              </w:rPr>
              <w:t>4</w:t>
            </w:r>
            <w:r w:rsidRPr="00C27906">
              <w:rPr>
                <w:rFonts w:ascii="Arial" w:hAnsi="Arial" w:cs="Arial"/>
                <w:color w:val="000000" w:themeColor="text1"/>
                <w:sz w:val="22"/>
                <w:szCs w:val="22"/>
              </w:rPr>
              <w:t>.1</w:t>
            </w:r>
          </w:p>
        </w:tc>
        <w:tc>
          <w:tcPr>
            <w:tcW w:w="0" w:type="auto"/>
            <w:gridSpan w:val="2"/>
          </w:tcPr>
          <w:p w:rsidR="006513C5" w:rsidRPr="00C27906" w:rsidRDefault="006513C5" w:rsidP="00A40B9E">
            <w:pPr>
              <w:pStyle w:val="NoteLevel11"/>
              <w:jc w:val="both"/>
              <w:rPr>
                <w:rFonts w:ascii="Arial" w:hAnsi="Arial" w:cs="Arial"/>
                <w:color w:val="000000" w:themeColor="text1"/>
              </w:rPr>
            </w:pPr>
            <w:r w:rsidRPr="00C27906">
              <w:rPr>
                <w:rFonts w:ascii="Arial" w:hAnsi="Arial" w:cs="Arial"/>
                <w:color w:val="000000" w:themeColor="text1"/>
              </w:rPr>
              <w:t xml:space="preserve">If the Purchaser rejected all bids in pursuant to ITB Clause 32, it may call for a re-bidding by adopting the requisite procedure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Notice of rejection of the tender shall be given to all the bidders who submitted the bids.</w:t>
            </w:r>
          </w:p>
        </w:tc>
      </w:tr>
      <w:tr w:rsidR="006513C5" w:rsidRPr="00C27906" w:rsidTr="00A40B9E">
        <w:trPr>
          <w:trHeight w:val="818"/>
        </w:trPr>
        <w:tc>
          <w:tcPr>
            <w:tcW w:w="0" w:type="auto"/>
            <w:gridSpan w:val="2"/>
          </w:tcPr>
          <w:p w:rsidR="006513C5" w:rsidRPr="00C27906" w:rsidRDefault="006513C5" w:rsidP="00A40B9E">
            <w:pPr>
              <w:pStyle w:val="Head42"/>
              <w:rPr>
                <w:rFonts w:ascii="Arial" w:hAnsi="Arial" w:cs="Arial"/>
                <w:color w:val="000000" w:themeColor="text1"/>
              </w:rPr>
            </w:pPr>
          </w:p>
        </w:tc>
        <w:tc>
          <w:tcPr>
            <w:tcW w:w="0" w:type="auto"/>
          </w:tcPr>
          <w:p w:rsidR="006513C5" w:rsidRPr="00C27906" w:rsidRDefault="008F286E" w:rsidP="00A40B9E">
            <w:pPr>
              <w:jc w:val="both"/>
              <w:rPr>
                <w:rFonts w:ascii="Arial" w:hAnsi="Arial" w:cs="Arial"/>
                <w:color w:val="000000" w:themeColor="text1"/>
              </w:rPr>
            </w:pPr>
            <w:r w:rsidRPr="00C27906">
              <w:rPr>
                <w:rFonts w:ascii="Arial" w:hAnsi="Arial" w:cs="Arial"/>
                <w:color w:val="000000" w:themeColor="text1"/>
                <w:sz w:val="22"/>
                <w:szCs w:val="22"/>
              </w:rPr>
              <w:t>34</w:t>
            </w:r>
            <w:r w:rsidR="006513C5" w:rsidRPr="00C27906">
              <w:rPr>
                <w:rFonts w:ascii="Arial" w:hAnsi="Arial" w:cs="Arial"/>
                <w:color w:val="000000" w:themeColor="text1"/>
                <w:sz w:val="22"/>
                <w:szCs w:val="22"/>
              </w:rPr>
              <w:t>.2</w:t>
            </w:r>
          </w:p>
        </w:tc>
        <w:tc>
          <w:tcPr>
            <w:tcW w:w="0" w:type="auto"/>
            <w:gridSpan w:val="2"/>
          </w:tcPr>
          <w:p w:rsidR="006513C5" w:rsidRPr="00C27906" w:rsidRDefault="006513C5" w:rsidP="00A40B9E">
            <w:pPr>
              <w:pStyle w:val="NoteLevel11"/>
              <w:jc w:val="both"/>
              <w:rPr>
                <w:rFonts w:ascii="Arial" w:hAnsi="Arial" w:cs="Arial"/>
                <w:color w:val="000000" w:themeColor="text1"/>
              </w:rPr>
            </w:pPr>
            <w:r w:rsidRPr="00C27906">
              <w:rPr>
                <w:rFonts w:ascii="Arial" w:hAnsi="Arial" w:cs="Arial"/>
                <w:color w:val="000000" w:themeColor="text1"/>
              </w:rPr>
              <w:t xml:space="preserve">The Procuring Agency before invitation for re-bidding shall assess the reasons for rejection of tender and may accordingly revise specifications, evaluation criteria or any other condition for Bidders, as it may deem necessary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40B9E">
        <w:trPr>
          <w:trHeight w:val="3869"/>
        </w:trPr>
        <w:tc>
          <w:tcPr>
            <w:tcW w:w="0" w:type="auto"/>
            <w:gridSpan w:val="2"/>
          </w:tcPr>
          <w:p w:rsidR="00301055" w:rsidRPr="00C27906" w:rsidRDefault="00301055" w:rsidP="00A40B9E">
            <w:pPr>
              <w:pStyle w:val="NoteLevel11"/>
              <w:numPr>
                <w:ilvl w:val="0"/>
                <w:numId w:val="0"/>
              </w:numPr>
              <w:rPr>
                <w:rFonts w:ascii="Arial" w:hAnsi="Arial" w:cs="Arial"/>
                <w:b/>
                <w:bCs/>
                <w:color w:val="000000" w:themeColor="text1"/>
              </w:rPr>
            </w:pPr>
            <w:r w:rsidRPr="00C27906">
              <w:rPr>
                <w:rFonts w:ascii="Arial" w:hAnsi="Arial" w:cs="Arial"/>
                <w:b/>
                <w:bCs/>
                <w:color w:val="000000" w:themeColor="text1"/>
                <w:sz w:val="22"/>
                <w:szCs w:val="22"/>
              </w:rPr>
              <w:lastRenderedPageBreak/>
              <w:t>3</w:t>
            </w:r>
            <w:r w:rsidR="00F47BAF" w:rsidRPr="00C27906">
              <w:rPr>
                <w:rFonts w:ascii="Arial" w:hAnsi="Arial" w:cs="Arial"/>
                <w:b/>
                <w:bCs/>
                <w:color w:val="000000" w:themeColor="text1"/>
                <w:sz w:val="22"/>
                <w:szCs w:val="22"/>
              </w:rPr>
              <w:t>5</w:t>
            </w:r>
            <w:r w:rsidRPr="00C27906">
              <w:rPr>
                <w:rFonts w:ascii="Arial" w:hAnsi="Arial" w:cs="Arial"/>
                <w:b/>
                <w:bCs/>
                <w:color w:val="000000" w:themeColor="text1"/>
                <w:sz w:val="22"/>
                <w:szCs w:val="22"/>
              </w:rPr>
              <w:t>.</w:t>
            </w:r>
            <w:r w:rsidRPr="00C27906">
              <w:rPr>
                <w:rFonts w:ascii="Arial" w:hAnsi="Arial" w:cs="Arial"/>
                <w:b/>
                <w:color w:val="000000" w:themeColor="text1"/>
              </w:rPr>
              <w:t>De-Briefing Sessions for Access to Information on Evaluation Process</w:t>
            </w:r>
          </w:p>
        </w:tc>
        <w:tc>
          <w:tcPr>
            <w:tcW w:w="0" w:type="auto"/>
          </w:tcPr>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Under </w:t>
            </w:r>
            <w:r w:rsidRPr="00C27906">
              <w:rPr>
                <w:rFonts w:ascii="Arial" w:hAnsi="Arial" w:cs="Arial"/>
              </w:rPr>
              <w:t xml:space="preserve">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the Purchaser, upon written request of a  bidder, may make available to him information on evaluation process as mentioned in the said Rule, or may either:</w:t>
            </w:r>
          </w:p>
          <w:p w:rsidR="00301055" w:rsidRPr="00C27906" w:rsidRDefault="00301055" w:rsidP="00A40B9E">
            <w:pPr>
              <w:pStyle w:val="NoteLevel11"/>
              <w:jc w:val="both"/>
              <w:rPr>
                <w:rFonts w:ascii="Arial" w:hAnsi="Arial" w:cs="Arial"/>
                <w:color w:val="000000" w:themeColor="text1"/>
              </w:rPr>
            </w:pPr>
          </w:p>
          <w:p w:rsidR="00301055" w:rsidRPr="00C27906" w:rsidRDefault="00301055" w:rsidP="00A40B9E">
            <w:pPr>
              <w:pStyle w:val="NoteLevel11"/>
              <w:tabs>
                <w:tab w:val="num" w:pos="162"/>
              </w:tabs>
              <w:ind w:left="342" w:hanging="342"/>
              <w:jc w:val="both"/>
              <w:rPr>
                <w:rFonts w:ascii="Arial" w:hAnsi="Arial" w:cs="Arial"/>
                <w:color w:val="000000" w:themeColor="text1"/>
              </w:rPr>
            </w:pPr>
            <w:r w:rsidRPr="00C27906">
              <w:rPr>
                <w:rFonts w:ascii="Arial" w:hAnsi="Arial" w:cs="Arial"/>
                <w:color w:val="000000" w:themeColor="text1"/>
              </w:rPr>
              <w:t xml:space="preserve">a) convene a Pre-Award De-Briefing session to apprise the technically non-qualified/disqualified bidders about the reasons of their non-qualification/disqualification, or,  </w:t>
            </w:r>
          </w:p>
          <w:p w:rsidR="00301055" w:rsidRPr="00C27906" w:rsidRDefault="00301055" w:rsidP="00A40B9E">
            <w:pPr>
              <w:pStyle w:val="NoteLevel11"/>
              <w:tabs>
                <w:tab w:val="num" w:pos="162"/>
              </w:tabs>
              <w:ind w:left="346" w:hanging="346"/>
              <w:jc w:val="both"/>
              <w:rPr>
                <w:rFonts w:ascii="Arial" w:hAnsi="Arial" w:cs="Arial"/>
                <w:color w:val="000000" w:themeColor="text1"/>
              </w:rPr>
            </w:pPr>
          </w:p>
          <w:p w:rsidR="00301055" w:rsidRPr="00C27906" w:rsidRDefault="00301055" w:rsidP="00A40B9E">
            <w:pPr>
              <w:pStyle w:val="NoteLevel11"/>
              <w:tabs>
                <w:tab w:val="num" w:pos="252"/>
              </w:tabs>
              <w:ind w:left="342" w:hanging="342"/>
              <w:jc w:val="both"/>
              <w:rPr>
                <w:rFonts w:ascii="Arial" w:hAnsi="Arial" w:cs="Arial"/>
                <w:color w:val="000000" w:themeColor="text1"/>
              </w:rPr>
            </w:pPr>
            <w:r w:rsidRPr="00C27906">
              <w:rPr>
                <w:rFonts w:ascii="Arial" w:hAnsi="Arial" w:cs="Arial"/>
                <w:color w:val="000000" w:themeColor="text1"/>
              </w:rPr>
              <w:t xml:space="preserve">b) </w:t>
            </w:r>
            <w:proofErr w:type="gramStart"/>
            <w:r w:rsidRPr="00C27906">
              <w:rPr>
                <w:rFonts w:ascii="Arial" w:hAnsi="Arial" w:cs="Arial"/>
                <w:color w:val="000000" w:themeColor="text1"/>
              </w:rPr>
              <w:t>convene</w:t>
            </w:r>
            <w:proofErr w:type="gramEnd"/>
            <w:r w:rsidRPr="00C27906">
              <w:rPr>
                <w:rFonts w:ascii="Arial" w:hAnsi="Arial" w:cs="Arial"/>
                <w:color w:val="000000" w:themeColor="text1"/>
              </w:rPr>
              <w:t xml:space="preserve"> a Post-Award De-Briefing to apprise the technically qualified but unsuccessful bidders about shortcomings of their bids  and reasons of success of the selected bid. </w:t>
            </w:r>
          </w:p>
          <w:p w:rsidR="00301055" w:rsidRPr="00C27906" w:rsidRDefault="00301055" w:rsidP="00A40B9E">
            <w:pPr>
              <w:pStyle w:val="NoteLevel11"/>
              <w:jc w:val="both"/>
              <w:rPr>
                <w:rFonts w:ascii="Arial" w:hAnsi="Arial" w:cs="Arial"/>
                <w:color w:val="000000" w:themeColor="text1"/>
              </w:rPr>
            </w:pPr>
          </w:p>
        </w:tc>
      </w:tr>
      <w:tr w:rsidR="00301055" w:rsidRPr="00C27906" w:rsidTr="00A40B9E">
        <w:trPr>
          <w:trHeight w:val="2150"/>
        </w:trPr>
        <w:tc>
          <w:tcPr>
            <w:tcW w:w="0" w:type="auto"/>
            <w:gridSpan w:val="2"/>
            <w:vMerge w:val="restart"/>
          </w:tcPr>
          <w:p w:rsidR="00301055" w:rsidRPr="00C27906" w:rsidRDefault="00301055" w:rsidP="00A40B9E">
            <w:pPr>
              <w:pStyle w:val="NoteLevel11"/>
              <w:tabs>
                <w:tab w:val="clear" w:pos="810"/>
              </w:tabs>
              <w:ind w:left="448" w:hanging="448"/>
              <w:jc w:val="both"/>
              <w:rPr>
                <w:rFonts w:ascii="Arial" w:hAnsi="Arial" w:cs="Arial"/>
                <w:b/>
                <w:color w:val="000000" w:themeColor="text1"/>
              </w:rPr>
            </w:pPr>
            <w:r w:rsidRPr="00C27906">
              <w:rPr>
                <w:rFonts w:ascii="Arial" w:hAnsi="Arial" w:cs="Arial"/>
                <w:b/>
                <w:bCs/>
                <w:color w:val="000000" w:themeColor="text1"/>
                <w:sz w:val="22"/>
                <w:szCs w:val="22"/>
              </w:rPr>
              <w:t>3</w:t>
            </w:r>
            <w:r w:rsidR="00F47BAF" w:rsidRPr="00C27906">
              <w:rPr>
                <w:rFonts w:ascii="Arial" w:hAnsi="Arial" w:cs="Arial"/>
                <w:b/>
                <w:bCs/>
                <w:color w:val="000000" w:themeColor="text1"/>
                <w:sz w:val="22"/>
                <w:szCs w:val="22"/>
              </w:rPr>
              <w:t>6</w:t>
            </w:r>
            <w:proofErr w:type="gramStart"/>
            <w:r w:rsidRPr="00C27906">
              <w:rPr>
                <w:rFonts w:ascii="Arial" w:hAnsi="Arial" w:cs="Arial"/>
                <w:b/>
                <w:bCs/>
                <w:color w:val="000000" w:themeColor="text1"/>
                <w:sz w:val="22"/>
                <w:szCs w:val="22"/>
              </w:rPr>
              <w:t>.</w:t>
            </w:r>
            <w:r w:rsidR="006513C5" w:rsidRPr="00C27906">
              <w:rPr>
                <w:rFonts w:ascii="Arial" w:hAnsi="Arial" w:cs="Arial"/>
                <w:b/>
                <w:color w:val="000000" w:themeColor="text1"/>
              </w:rPr>
              <w:t>Contacting</w:t>
            </w:r>
            <w:proofErr w:type="gramEnd"/>
            <w:r w:rsidR="006513C5" w:rsidRPr="00C27906">
              <w:rPr>
                <w:rFonts w:ascii="Arial" w:hAnsi="Arial" w:cs="Arial"/>
                <w:b/>
                <w:color w:val="000000" w:themeColor="text1"/>
              </w:rPr>
              <w:t xml:space="preserve"> the </w:t>
            </w:r>
            <w:r w:rsidRPr="00C27906">
              <w:rPr>
                <w:rFonts w:ascii="Arial" w:hAnsi="Arial" w:cs="Arial"/>
                <w:b/>
                <w:color w:val="000000" w:themeColor="text1"/>
              </w:rPr>
              <w:t>Procuring Agency.</w:t>
            </w:r>
          </w:p>
          <w:p w:rsidR="00301055" w:rsidRPr="00C27906" w:rsidRDefault="00301055" w:rsidP="00A40B9E">
            <w:pPr>
              <w:pStyle w:val="NoteLevel11"/>
              <w:tabs>
                <w:tab w:val="num" w:pos="178"/>
              </w:tabs>
              <w:ind w:left="268" w:hanging="268"/>
              <w:rPr>
                <w:rFonts w:ascii="Arial" w:hAnsi="Arial" w:cs="Arial"/>
                <w:b/>
                <w:bCs/>
                <w:color w:val="000000" w:themeColor="text1"/>
              </w:rPr>
            </w:pPr>
          </w:p>
        </w:tc>
        <w:tc>
          <w:tcPr>
            <w:tcW w:w="0" w:type="auto"/>
          </w:tcPr>
          <w:p w:rsidR="00301055" w:rsidRPr="00C27906" w:rsidRDefault="00301055" w:rsidP="00A40B9E">
            <w:pPr>
              <w:rPr>
                <w:rFonts w:ascii="Arial" w:hAnsi="Arial" w:cs="Arial"/>
                <w:color w:val="000000" w:themeColor="text1"/>
              </w:rPr>
            </w:pPr>
            <w:r w:rsidRPr="00C27906">
              <w:rPr>
                <w:rFonts w:ascii="Arial" w:hAnsi="Arial" w:cs="Arial"/>
                <w:color w:val="000000" w:themeColor="text1"/>
                <w:sz w:val="22"/>
                <w:szCs w:val="22"/>
              </w:rPr>
              <w:t>3</w:t>
            </w:r>
            <w:r w:rsidR="00F47BAF" w:rsidRPr="00C27906">
              <w:rPr>
                <w:rFonts w:ascii="Arial" w:hAnsi="Arial" w:cs="Arial"/>
                <w:color w:val="000000" w:themeColor="text1"/>
                <w:sz w:val="22"/>
                <w:szCs w:val="22"/>
              </w:rPr>
              <w:t>6</w:t>
            </w:r>
            <w:r w:rsidRPr="00C27906">
              <w:rPr>
                <w:rFonts w:ascii="Arial" w:hAnsi="Arial" w:cs="Arial"/>
                <w:color w:val="000000" w:themeColor="text1"/>
                <w:sz w:val="22"/>
                <w:szCs w:val="22"/>
              </w:rPr>
              <w:t>.1</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color w:val="000000" w:themeColor="text1"/>
              </w:rPr>
              <w:t xml:space="preserve">Subject to ITB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w:t>
            </w:r>
            <w:proofErr w:type="gramStart"/>
            <w:r w:rsidRPr="00C27906">
              <w:rPr>
                <w:rFonts w:ascii="Arial" w:hAnsi="Arial" w:cs="Arial"/>
                <w:color w:val="000000" w:themeColor="text1"/>
              </w:rPr>
              <w:t>no</w:t>
            </w:r>
            <w:proofErr w:type="gramEnd"/>
            <w:r w:rsidRPr="00C27906">
              <w:rPr>
                <w:rFonts w:ascii="Arial" w:hAnsi="Arial" w:cs="Arial"/>
                <w:color w:val="000000" w:themeColor="text1"/>
              </w:rPr>
              <w:t xml:space="preserve">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tc>
      </w:tr>
      <w:tr w:rsidR="00301055" w:rsidRPr="00C27906" w:rsidTr="00A40B9E">
        <w:trPr>
          <w:trHeight w:val="2051"/>
        </w:trPr>
        <w:tc>
          <w:tcPr>
            <w:tcW w:w="0" w:type="auto"/>
            <w:gridSpan w:val="2"/>
            <w:vMerge/>
          </w:tcPr>
          <w:p w:rsidR="00301055" w:rsidRPr="00C27906" w:rsidRDefault="00301055" w:rsidP="00A40B9E">
            <w:pPr>
              <w:pStyle w:val="NoteLevel11"/>
              <w:tabs>
                <w:tab w:val="num" w:pos="178"/>
              </w:tabs>
              <w:ind w:left="268" w:hanging="268"/>
              <w:rPr>
                <w:rFonts w:ascii="Arial" w:hAnsi="Arial" w:cs="Arial"/>
                <w:b/>
                <w:bCs/>
                <w:color w:val="000000" w:themeColor="text1"/>
              </w:rPr>
            </w:pPr>
          </w:p>
        </w:tc>
        <w:tc>
          <w:tcPr>
            <w:tcW w:w="0" w:type="auto"/>
          </w:tcPr>
          <w:p w:rsidR="00301055" w:rsidRPr="00C27906" w:rsidRDefault="00301055" w:rsidP="00A40B9E">
            <w:pPr>
              <w:rPr>
                <w:rFonts w:ascii="Arial" w:hAnsi="Arial" w:cs="Arial"/>
                <w:color w:val="000000" w:themeColor="text1"/>
              </w:rPr>
            </w:pPr>
            <w:r w:rsidRPr="00C27906">
              <w:rPr>
                <w:rFonts w:ascii="Arial" w:hAnsi="Arial" w:cs="Arial"/>
                <w:color w:val="000000" w:themeColor="text1"/>
                <w:sz w:val="22"/>
                <w:szCs w:val="22"/>
              </w:rPr>
              <w:t>3</w:t>
            </w:r>
            <w:r w:rsidR="00F47BAF" w:rsidRPr="00C27906">
              <w:rPr>
                <w:rFonts w:ascii="Arial" w:hAnsi="Arial" w:cs="Arial"/>
                <w:color w:val="000000" w:themeColor="text1"/>
                <w:sz w:val="22"/>
                <w:szCs w:val="22"/>
              </w:rPr>
              <w:t>6</w:t>
            </w:r>
            <w:r w:rsidRPr="00C27906">
              <w:rPr>
                <w:rFonts w:ascii="Arial" w:hAnsi="Arial" w:cs="Arial"/>
                <w:color w:val="000000" w:themeColor="text1"/>
                <w:sz w:val="22"/>
                <w:szCs w:val="22"/>
              </w:rPr>
              <w:t>.2</w:t>
            </w:r>
          </w:p>
        </w:tc>
        <w:tc>
          <w:tcPr>
            <w:tcW w:w="0" w:type="auto"/>
            <w:gridSpan w:val="2"/>
          </w:tcPr>
          <w:p w:rsidR="00301055" w:rsidRPr="00C27906" w:rsidRDefault="00301055" w:rsidP="00A40B9E">
            <w:pPr>
              <w:pStyle w:val="NoteLevel11"/>
              <w:jc w:val="both"/>
              <w:rPr>
                <w:rFonts w:ascii="Arial" w:hAnsi="Arial" w:cs="Arial"/>
                <w:color w:val="000000" w:themeColor="text1"/>
              </w:rPr>
            </w:pPr>
            <w:r w:rsidRPr="00C27906">
              <w:rPr>
                <w:rFonts w:ascii="Arial" w:hAnsi="Arial" w:cs="Arial"/>
                <w:bCs/>
                <w:color w:val="000000" w:themeColor="text1"/>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sidRPr="00C27906">
              <w:rPr>
                <w:rFonts w:ascii="Arial" w:hAnsi="Arial" w:cs="Arial"/>
                <w:color w:val="000000" w:themeColor="text1"/>
              </w:rPr>
              <w:t xml:space="preserve"> under </w:t>
            </w:r>
            <w:proofErr w:type="spellStart"/>
            <w:r w:rsidRPr="00C27906">
              <w:rPr>
                <w:rFonts w:ascii="Arial" w:hAnsi="Arial" w:cs="Arial"/>
              </w:rPr>
              <w:t>under</w:t>
            </w:r>
            <w:proofErr w:type="spellEnd"/>
            <w:r w:rsidRPr="00C27906">
              <w:rPr>
                <w:rFonts w:ascii="Arial" w:hAnsi="Arial" w:cs="Arial"/>
              </w:rPr>
              <w:t xml:space="preserve">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40B9E">
        <w:tc>
          <w:tcPr>
            <w:tcW w:w="0" w:type="auto"/>
            <w:gridSpan w:val="2"/>
          </w:tcPr>
          <w:p w:rsidR="00301055" w:rsidRPr="00C27906" w:rsidRDefault="00301055" w:rsidP="00A40B9E">
            <w:pPr>
              <w:pStyle w:val="NoteLevel11"/>
              <w:tabs>
                <w:tab w:val="num" w:pos="178"/>
              </w:tabs>
              <w:ind w:left="358" w:hanging="358"/>
              <w:rPr>
                <w:rFonts w:ascii="Arial" w:hAnsi="Arial" w:cs="Arial"/>
                <w:b/>
                <w:bCs/>
                <w:color w:val="000000" w:themeColor="text1"/>
              </w:rPr>
            </w:pPr>
            <w:r w:rsidRPr="00C27906">
              <w:rPr>
                <w:rFonts w:ascii="Arial" w:hAnsi="Arial" w:cs="Arial"/>
                <w:b/>
                <w:bCs/>
                <w:color w:val="000000" w:themeColor="text1"/>
                <w:sz w:val="22"/>
                <w:szCs w:val="22"/>
              </w:rPr>
              <w:t>3</w:t>
            </w:r>
            <w:r w:rsidR="00F47BAF" w:rsidRPr="00C27906">
              <w:rPr>
                <w:rFonts w:ascii="Arial" w:hAnsi="Arial" w:cs="Arial"/>
                <w:b/>
                <w:bCs/>
                <w:color w:val="000000" w:themeColor="text1"/>
                <w:sz w:val="22"/>
                <w:szCs w:val="22"/>
              </w:rPr>
              <w:t>7</w:t>
            </w:r>
            <w:r w:rsidRPr="00C27906">
              <w:rPr>
                <w:rFonts w:ascii="Arial" w:hAnsi="Arial" w:cs="Arial"/>
                <w:b/>
                <w:bCs/>
                <w:color w:val="000000" w:themeColor="text1"/>
                <w:sz w:val="22"/>
                <w:szCs w:val="22"/>
              </w:rPr>
              <w:t>. Confidentiality of the Tendering Process</w:t>
            </w:r>
          </w:p>
        </w:tc>
        <w:tc>
          <w:tcPr>
            <w:tcW w:w="0" w:type="auto"/>
          </w:tcPr>
          <w:p w:rsidR="00301055" w:rsidRPr="00C27906" w:rsidRDefault="00301055" w:rsidP="00A40B9E">
            <w:pPr>
              <w:rPr>
                <w:rFonts w:ascii="Arial" w:hAnsi="Arial" w:cs="Arial"/>
                <w:color w:val="000000" w:themeColor="text1"/>
              </w:rPr>
            </w:pPr>
          </w:p>
        </w:tc>
        <w:tc>
          <w:tcPr>
            <w:tcW w:w="0" w:type="auto"/>
            <w:gridSpan w:val="2"/>
          </w:tcPr>
          <w:p w:rsidR="00301055" w:rsidRPr="00C27906" w:rsidRDefault="00301055" w:rsidP="00A40B9E">
            <w:pPr>
              <w:pStyle w:val="NoteLevel11"/>
              <w:jc w:val="both"/>
              <w:rPr>
                <w:rFonts w:ascii="Arial" w:hAnsi="Arial" w:cs="Arial"/>
                <w:bCs/>
                <w:color w:val="000000" w:themeColor="text1"/>
              </w:rPr>
            </w:pPr>
            <w:proofErr w:type="gramStart"/>
            <w:r w:rsidRPr="00C27906">
              <w:rPr>
                <w:rFonts w:ascii="Arial" w:hAnsi="Arial" w:cs="Arial"/>
              </w:rPr>
              <w:t>under</w:t>
            </w:r>
            <w:proofErr w:type="gramEnd"/>
            <w:r w:rsidRPr="00C27906">
              <w:rPr>
                <w:rFonts w:ascii="Arial" w:hAnsi="Arial" w:cs="Arial"/>
              </w:rPr>
              <w:t xml:space="preserve">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bCs/>
                <w:color w:val="000000" w:themeColor="text1"/>
              </w:rPr>
              <w:t xml:space="preserve"> </w:t>
            </w:r>
            <w:proofErr w:type="gramStart"/>
            <w:r w:rsidRPr="00C27906">
              <w:rPr>
                <w:rFonts w:ascii="Arial" w:hAnsi="Arial" w:cs="Arial"/>
                <w:bCs/>
                <w:color w:val="000000" w:themeColor="text1"/>
              </w:rPr>
              <w:t>the</w:t>
            </w:r>
            <w:proofErr w:type="gramEnd"/>
            <w:r w:rsidRPr="00C27906">
              <w:rPr>
                <w:rFonts w:ascii="Arial" w:hAnsi="Arial" w:cs="Arial"/>
                <w:bCs/>
                <w:color w:val="000000" w:themeColor="text1"/>
              </w:rPr>
              <w:t xml:space="preserve"> Procuring entity shall ensure the confidentiality of the tender process until final orders on the tenders are passed and successful bidders are selected.  </w:t>
            </w:r>
          </w:p>
          <w:p w:rsidR="00301055" w:rsidRPr="00C27906" w:rsidRDefault="00301055" w:rsidP="00A40B9E">
            <w:pPr>
              <w:pStyle w:val="NoteLevel11"/>
              <w:jc w:val="both"/>
              <w:rPr>
                <w:rFonts w:ascii="Arial" w:hAnsi="Arial" w:cs="Arial"/>
                <w:bCs/>
                <w:color w:val="000000" w:themeColor="text1"/>
              </w:rPr>
            </w:pPr>
          </w:p>
        </w:tc>
      </w:tr>
    </w:tbl>
    <w:p w:rsidR="006513C5" w:rsidRPr="00C27906" w:rsidRDefault="006513C5">
      <w:r w:rsidRPr="00C27906">
        <w:br w:type="page"/>
      </w:r>
    </w:p>
    <w:tbl>
      <w:tblPr>
        <w:tblW w:w="10082" w:type="dxa"/>
        <w:tblInd w:w="2" w:type="dxa"/>
        <w:tblLayout w:type="fixed"/>
        <w:tblLook w:val="0000" w:firstRow="0" w:lastRow="0" w:firstColumn="0" w:lastColumn="0" w:noHBand="0" w:noVBand="0"/>
      </w:tblPr>
      <w:tblGrid>
        <w:gridCol w:w="226"/>
        <w:gridCol w:w="2220"/>
        <w:gridCol w:w="810"/>
        <w:gridCol w:w="6671"/>
        <w:gridCol w:w="155"/>
      </w:tblGrid>
      <w:tr w:rsidR="00301055" w:rsidRPr="00C27906" w:rsidTr="00AD762D">
        <w:trPr>
          <w:trHeight w:val="728"/>
        </w:trPr>
        <w:tc>
          <w:tcPr>
            <w:tcW w:w="9952" w:type="dxa"/>
            <w:gridSpan w:val="5"/>
            <w:tcBorders>
              <w:top w:val="single" w:sz="4" w:space="0" w:color="262626"/>
              <w:bottom w:val="single" w:sz="4" w:space="0" w:color="262626"/>
            </w:tcBorders>
          </w:tcPr>
          <w:p w:rsidR="00301055" w:rsidRPr="00C27906" w:rsidRDefault="00301055" w:rsidP="00AD762D">
            <w:pPr>
              <w:pStyle w:val="NoteLevel11"/>
              <w:jc w:val="both"/>
              <w:rPr>
                <w:rFonts w:ascii="Arial" w:hAnsi="Arial" w:cs="Arial"/>
                <w:b/>
                <w:bCs/>
                <w:color w:val="000000" w:themeColor="text1"/>
                <w:sz w:val="36"/>
                <w:szCs w:val="36"/>
              </w:rPr>
            </w:pPr>
            <w:r w:rsidRPr="00C27906">
              <w:rPr>
                <w:rFonts w:ascii="Arial" w:hAnsi="Arial" w:cs="Arial"/>
                <w:b/>
                <w:bCs/>
                <w:color w:val="000000" w:themeColor="text1"/>
                <w:sz w:val="36"/>
                <w:szCs w:val="36"/>
              </w:rPr>
              <w:lastRenderedPageBreak/>
              <w:t xml:space="preserve">Access to Record of Procurement Proceedings </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2249"/>
        </w:trPr>
        <w:tc>
          <w:tcPr>
            <w:tcW w:w="2446" w:type="dxa"/>
            <w:gridSpan w:val="2"/>
            <w:tcBorders>
              <w:top w:val="single" w:sz="4" w:space="0" w:color="262626"/>
              <w:bottom w:val="single" w:sz="4" w:space="0" w:color="262626"/>
              <w:right w:val="single" w:sz="4" w:space="0" w:color="BFBFBF"/>
            </w:tcBorders>
          </w:tcPr>
          <w:p w:rsidR="00301055" w:rsidRPr="00C27906" w:rsidRDefault="00301055" w:rsidP="00AD762D">
            <w:pPr>
              <w:pStyle w:val="NoteLevel11"/>
              <w:tabs>
                <w:tab w:val="num" w:pos="268"/>
              </w:tabs>
              <w:ind w:left="358" w:hanging="360"/>
              <w:jc w:val="both"/>
              <w:rPr>
                <w:rFonts w:ascii="Arial" w:hAnsi="Arial" w:cs="Arial"/>
                <w:b/>
                <w:bCs/>
                <w:color w:val="000000" w:themeColor="text1"/>
              </w:rPr>
            </w:pPr>
            <w:r w:rsidRPr="00C27906">
              <w:rPr>
                <w:rFonts w:ascii="Arial" w:hAnsi="Arial" w:cs="Arial"/>
                <w:b/>
                <w:bCs/>
                <w:color w:val="000000" w:themeColor="text1"/>
                <w:sz w:val="22"/>
                <w:szCs w:val="22"/>
              </w:rPr>
              <w:t>38.</w:t>
            </w:r>
            <w:r w:rsidRPr="00C27906">
              <w:rPr>
                <w:rFonts w:ascii="Arial" w:hAnsi="Arial" w:cs="Arial"/>
                <w:b/>
                <w:bCs/>
                <w:color w:val="000000" w:themeColor="text1"/>
              </w:rPr>
              <w:t>Maintenance of Record of Procurement Proceedings</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bCs/>
                <w:color w:val="000000" w:themeColor="text1"/>
              </w:rPr>
              <w:t xml:space="preserve">The Procuring Entity shall maintain the record relating to the procurement proceedings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bCs/>
                <w:color w:val="000000" w:themeColor="text1"/>
              </w:rPr>
              <w:t xml:space="preserve">Record of such proceeding shall be made public on a specific request under only after the final selection of the lowest evaluated responsive bid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D762D">
        <w:trPr>
          <w:trHeight w:val="602"/>
        </w:trPr>
        <w:tc>
          <w:tcPr>
            <w:tcW w:w="9952" w:type="dxa"/>
            <w:gridSpan w:val="5"/>
            <w:tcBorders>
              <w:top w:val="single" w:sz="4" w:space="0" w:color="262626"/>
              <w:bottom w:val="single" w:sz="4" w:space="0" w:color="262626"/>
            </w:tcBorders>
          </w:tcPr>
          <w:p w:rsidR="00301055" w:rsidRPr="00C27906" w:rsidRDefault="00301055" w:rsidP="00AD762D">
            <w:pPr>
              <w:pStyle w:val="NoteLevel11"/>
              <w:jc w:val="both"/>
              <w:rPr>
                <w:rFonts w:ascii="Arial" w:hAnsi="Arial" w:cs="Arial"/>
                <w:color w:val="000000" w:themeColor="text1"/>
                <w:sz w:val="36"/>
                <w:szCs w:val="36"/>
              </w:rPr>
            </w:pPr>
            <w:r w:rsidRPr="00C27906">
              <w:rPr>
                <w:rFonts w:ascii="Arial" w:hAnsi="Arial" w:cs="Arial"/>
                <w:color w:val="000000" w:themeColor="text1"/>
                <w:sz w:val="36"/>
                <w:szCs w:val="36"/>
              </w:rPr>
              <w:t>Award of Contract</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262626"/>
              <w:bottom w:val="single" w:sz="4" w:space="0" w:color="262626"/>
              <w:right w:val="single" w:sz="4" w:space="0" w:color="BFBFBF"/>
            </w:tcBorders>
          </w:tcPr>
          <w:p w:rsidR="00301055" w:rsidRPr="00C27906" w:rsidRDefault="00301055" w:rsidP="00AD762D">
            <w:pPr>
              <w:pStyle w:val="NoteLevel11"/>
              <w:tabs>
                <w:tab w:val="num" w:pos="448"/>
              </w:tabs>
              <w:ind w:left="358" w:hanging="358"/>
              <w:rPr>
                <w:rFonts w:ascii="Arial" w:hAnsi="Arial" w:cs="Arial"/>
                <w:b/>
                <w:bCs/>
                <w:color w:val="000000" w:themeColor="text1"/>
              </w:rPr>
            </w:pPr>
            <w:r w:rsidRPr="00C27906">
              <w:rPr>
                <w:rFonts w:ascii="Arial" w:hAnsi="Arial" w:cs="Arial"/>
                <w:b/>
                <w:color w:val="000000" w:themeColor="text1"/>
              </w:rPr>
              <w:t>39</w:t>
            </w:r>
            <w:r w:rsidRPr="00C27906">
              <w:rPr>
                <w:rFonts w:ascii="Arial" w:hAnsi="Arial" w:cs="Arial"/>
                <w:color w:val="000000" w:themeColor="text1"/>
              </w:rPr>
              <w:t xml:space="preserve">. </w:t>
            </w:r>
            <w:r w:rsidRPr="00C27906">
              <w:rPr>
                <w:rFonts w:ascii="Arial" w:hAnsi="Arial" w:cs="Arial"/>
                <w:b/>
                <w:color w:val="000000" w:themeColor="text1"/>
              </w:rPr>
              <w:t>Acceptance of Bid and Award Criteria.</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Bidder whose bid is found to be most closely conforming to the Evaluation Criteria prescribed in Part-Two: Section II of these Standard Bidding Documents if not in conflict with any other law, rules, regulations or policy of the Government of Khyber </w:t>
            </w:r>
            <w:proofErr w:type="spellStart"/>
            <w:r w:rsidRPr="00C27906">
              <w:rPr>
                <w:rFonts w:ascii="Arial" w:hAnsi="Arial" w:cs="Arial"/>
                <w:color w:val="000000" w:themeColor="text1"/>
              </w:rPr>
              <w:t>Pakhtunkhwa</w:t>
            </w:r>
            <w:proofErr w:type="spellEnd"/>
            <w:r w:rsidRPr="00C27906">
              <w:rPr>
                <w:rFonts w:ascii="Arial" w:hAnsi="Arial" w:cs="Arial"/>
                <w:color w:val="000000" w:themeColor="text1"/>
              </w:rPr>
              <w:t>, shall be awarded the Contract, within the original or extended period of bid validity.</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331"/>
        </w:trPr>
        <w:tc>
          <w:tcPr>
            <w:tcW w:w="2446" w:type="dxa"/>
            <w:gridSpan w:val="2"/>
            <w:tcBorders>
              <w:top w:val="single" w:sz="4" w:space="0" w:color="262626"/>
              <w:bottom w:val="single" w:sz="4" w:space="0" w:color="262626"/>
              <w:right w:val="single" w:sz="4" w:space="0" w:color="BFBFBF"/>
            </w:tcBorders>
          </w:tcPr>
          <w:p w:rsidR="00301055" w:rsidRPr="00C27906" w:rsidRDefault="00301055" w:rsidP="00AD762D">
            <w:pPr>
              <w:pStyle w:val="NoteLevel11"/>
              <w:tabs>
                <w:tab w:val="num" w:pos="448"/>
              </w:tabs>
              <w:ind w:left="358" w:hanging="358"/>
              <w:rPr>
                <w:rFonts w:ascii="Arial" w:hAnsi="Arial" w:cs="Arial"/>
                <w:b/>
                <w:color w:val="000000" w:themeColor="text1"/>
              </w:rPr>
            </w:pPr>
            <w:r w:rsidRPr="00C27906">
              <w:rPr>
                <w:rFonts w:ascii="Arial" w:hAnsi="Arial" w:cs="Arial"/>
                <w:b/>
                <w:bCs/>
                <w:color w:val="000000" w:themeColor="text1"/>
                <w:sz w:val="22"/>
                <w:szCs w:val="22"/>
              </w:rPr>
              <w:t>40.</w:t>
            </w:r>
            <w:r w:rsidR="001622DD" w:rsidRPr="00C27906">
              <w:rPr>
                <w:rFonts w:ascii="Arial" w:hAnsi="Arial" w:cs="Arial"/>
                <w:b/>
                <w:bCs/>
                <w:color w:val="000000" w:themeColor="text1"/>
                <w:sz w:val="22"/>
                <w:szCs w:val="22"/>
              </w:rPr>
              <w:t xml:space="preserve"> </w:t>
            </w:r>
            <w:r w:rsidRPr="00C27906">
              <w:rPr>
                <w:rFonts w:ascii="Arial" w:hAnsi="Arial" w:cs="Arial"/>
                <w:b/>
                <w:color w:val="000000" w:themeColor="text1"/>
              </w:rPr>
              <w:t>Procuring Agency’s Right to vary quantities at the time of Award.</w:t>
            </w:r>
          </w:p>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The Procuring Agency reserves the right at the time of award of Contract to increase or decrease up to 15 %, the quantity of goods originally specified in the Schedule of Requirements without any change in unit price or other terms and conditions.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043"/>
        </w:trPr>
        <w:tc>
          <w:tcPr>
            <w:tcW w:w="2446" w:type="dxa"/>
            <w:gridSpan w:val="2"/>
            <w:vMerge w:val="restart"/>
            <w:tcBorders>
              <w:top w:val="single" w:sz="4" w:space="0" w:color="262626"/>
              <w:right w:val="single" w:sz="4" w:space="0" w:color="BFBFBF"/>
            </w:tcBorders>
          </w:tcPr>
          <w:p w:rsidR="00301055" w:rsidRPr="00C27906" w:rsidRDefault="00301055" w:rsidP="00AD762D">
            <w:pPr>
              <w:pStyle w:val="NoteLevel11"/>
              <w:tabs>
                <w:tab w:val="num" w:pos="448"/>
              </w:tabs>
              <w:ind w:left="358" w:hanging="358"/>
              <w:rPr>
                <w:rFonts w:ascii="Arial" w:hAnsi="Arial" w:cs="Arial"/>
                <w:b/>
                <w:bCs/>
                <w:color w:val="000000" w:themeColor="text1"/>
              </w:rPr>
            </w:pPr>
            <w:r w:rsidRPr="00C27906">
              <w:rPr>
                <w:rFonts w:ascii="Arial" w:hAnsi="Arial" w:cs="Arial"/>
                <w:b/>
                <w:bCs/>
                <w:color w:val="000000" w:themeColor="text1"/>
                <w:sz w:val="22"/>
                <w:szCs w:val="22"/>
              </w:rPr>
              <w:t>41.</w:t>
            </w:r>
            <w:r w:rsidRPr="00C27906">
              <w:rPr>
                <w:rFonts w:ascii="Arial" w:hAnsi="Arial" w:cs="Arial"/>
                <w:b/>
                <w:color w:val="000000" w:themeColor="text1"/>
              </w:rPr>
              <w:t>Notification of Award</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41.1</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Prior to the expiration of the period of bid validity, the Procuring Agency shall notify to the successful Bidder in writing that its bid has been accepted.</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881"/>
        </w:trPr>
        <w:tc>
          <w:tcPr>
            <w:tcW w:w="2446" w:type="dxa"/>
            <w:gridSpan w:val="2"/>
            <w:vMerge/>
            <w:tcBorders>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41.2</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notification of award shall constitute the formation of the Contract between the Procuring Agency and the successful Bidder. </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763"/>
        </w:trPr>
        <w:tc>
          <w:tcPr>
            <w:tcW w:w="2446" w:type="dxa"/>
            <w:gridSpan w:val="2"/>
            <w:vMerge/>
            <w:tcBorders>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41.3</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enforcement of the Contract shall be governed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r w:rsidRPr="00C27906">
              <w:rPr>
                <w:rFonts w:ascii="Arial" w:hAnsi="Arial" w:cs="Arial"/>
                <w:color w:val="000000" w:themeColor="text1"/>
              </w:rPr>
              <w:t xml:space="preserve"> The procuring Entity and the successful bidder shall sign a written contract within thirty (30) days of the dispatch of the notice of acceptance of bid to the successful bidder. </w:t>
            </w:r>
          </w:p>
        </w:tc>
      </w:tr>
      <w:tr w:rsidR="00301055" w:rsidRPr="00C27906" w:rsidTr="00AD762D">
        <w:trPr>
          <w:trHeight w:val="1455"/>
        </w:trPr>
        <w:tc>
          <w:tcPr>
            <w:tcW w:w="2446" w:type="dxa"/>
            <w:gridSpan w:val="2"/>
            <w:vMerge/>
            <w:tcBorders>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41.4</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b/>
                <w:color w:val="000000" w:themeColor="text1"/>
              </w:rPr>
            </w:pPr>
            <w:r w:rsidRPr="00C27906">
              <w:rPr>
                <w:rFonts w:ascii="Arial" w:hAnsi="Arial" w:cs="Arial"/>
                <w:color w:val="000000" w:themeColor="text1"/>
              </w:rPr>
              <w:t xml:space="preserve">Upon receipt of the Notification of Award, the successful Bidder shall submit a Performance Security not beyond 10% of the Contract price, as specified in the </w:t>
            </w:r>
            <w:r w:rsidRPr="00C27906">
              <w:rPr>
                <w:rFonts w:ascii="Arial" w:hAnsi="Arial" w:cs="Arial"/>
                <w:b/>
                <w:color w:val="000000" w:themeColor="text1"/>
              </w:rPr>
              <w:t>Bid Data Sheet (BDS</w:t>
            </w:r>
            <w:proofErr w:type="gramStart"/>
            <w:r w:rsidRPr="00C27906">
              <w:rPr>
                <w:rFonts w:ascii="Arial" w:hAnsi="Arial" w:cs="Arial"/>
                <w:b/>
                <w:color w:val="000000" w:themeColor="text1"/>
              </w:rPr>
              <w:t>)</w:t>
            </w:r>
            <w:r w:rsidRPr="00C27906">
              <w:rPr>
                <w:rFonts w:ascii="Arial" w:hAnsi="Arial" w:cs="Arial"/>
              </w:rPr>
              <w:t>under</w:t>
            </w:r>
            <w:proofErr w:type="gramEnd"/>
            <w:r w:rsidRPr="00C27906">
              <w:rPr>
                <w:rFonts w:ascii="Arial" w:hAnsi="Arial" w:cs="Arial"/>
              </w:rPr>
              <w:t xml:space="preserve">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 </w:t>
            </w:r>
            <w:r w:rsidRPr="00C27906">
              <w:rPr>
                <w:rFonts w:ascii="Arial" w:hAnsi="Arial" w:cs="Arial"/>
                <w:color w:val="000000" w:themeColor="text1"/>
              </w:rPr>
              <w:t xml:space="preserve">and within the time specified in the </w:t>
            </w:r>
            <w:r w:rsidRPr="00C27906">
              <w:rPr>
                <w:rFonts w:ascii="Arial" w:hAnsi="Arial" w:cs="Arial"/>
                <w:b/>
                <w:color w:val="000000" w:themeColor="text1"/>
              </w:rPr>
              <w:t>Bid Data Sheet (BDS).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41.5</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Upon submission of the requisite Performance Security, the Procuring Entity shall release the Bid Security to the successful bidder. The Bid Securities of the unsuccessful bidders shall also be released to them.</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372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rPr>
                <w:rFonts w:ascii="Arial" w:hAnsi="Arial" w:cs="Arial"/>
                <w:color w:val="000000" w:themeColor="text1"/>
              </w:rPr>
            </w:pPr>
            <w:r w:rsidRPr="00C27906">
              <w:rPr>
                <w:rFonts w:ascii="Arial" w:hAnsi="Arial" w:cs="Arial"/>
                <w:b/>
                <w:bCs/>
                <w:color w:val="000000" w:themeColor="text1"/>
                <w:sz w:val="22"/>
                <w:szCs w:val="22"/>
              </w:rPr>
              <w:t xml:space="preserve">42. </w:t>
            </w:r>
            <w:r w:rsidRPr="00C27906">
              <w:rPr>
                <w:rFonts w:ascii="Arial" w:hAnsi="Arial" w:cs="Arial"/>
                <w:b/>
                <w:color w:val="000000" w:themeColor="text1"/>
              </w:rPr>
              <w:t>Limitation on Negotiations</w:t>
            </w:r>
          </w:p>
          <w:p w:rsidR="00301055" w:rsidRPr="00C27906" w:rsidRDefault="00301055" w:rsidP="00AD762D">
            <w:pPr>
              <w:pStyle w:val="NoteLevel11"/>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Negotiations, that may be undertaken in finalization of the Contract shall not relate to the price or substance of bid specified by the Bidder, but only to minor technical, contractual or logistical details.</w:t>
            </w:r>
          </w:p>
          <w:p w:rsidR="00301055" w:rsidRPr="00C27906" w:rsidRDefault="00301055" w:rsidP="00AD762D">
            <w:pPr>
              <w:pStyle w:val="NoteLevel11"/>
              <w:rPr>
                <w:rFonts w:ascii="Arial" w:hAnsi="Arial" w:cs="Arial"/>
                <w:color w:val="000000" w:themeColor="text1"/>
              </w:rPr>
            </w:pPr>
          </w:p>
          <w:p w:rsidR="00301055" w:rsidRPr="00C27906" w:rsidRDefault="00301055" w:rsidP="00AD762D">
            <w:pPr>
              <w:pStyle w:val="NoteLevel11"/>
              <w:rPr>
                <w:rFonts w:ascii="Arial" w:hAnsi="Arial" w:cs="Arial"/>
                <w:b/>
                <w:color w:val="000000" w:themeColor="text1"/>
              </w:rPr>
            </w:pPr>
            <w:r w:rsidRPr="00C27906">
              <w:rPr>
                <w:rFonts w:ascii="Arial" w:hAnsi="Arial" w:cs="Arial"/>
                <w:b/>
                <w:color w:val="000000" w:themeColor="text1"/>
              </w:rPr>
              <w:t>Negotiations shall not be used to:</w:t>
            </w:r>
          </w:p>
          <w:p w:rsidR="00301055" w:rsidRPr="00C27906" w:rsidRDefault="00301055" w:rsidP="00AD762D">
            <w:pPr>
              <w:pStyle w:val="NoteLevel11"/>
              <w:numPr>
                <w:ilvl w:val="0"/>
                <w:numId w:val="0"/>
              </w:numPr>
              <w:jc w:val="both"/>
              <w:rPr>
                <w:rFonts w:ascii="Arial" w:hAnsi="Arial" w:cs="Arial"/>
                <w:color w:val="000000" w:themeColor="text1"/>
              </w:rPr>
            </w:pPr>
            <w:r w:rsidRPr="00C27906">
              <w:rPr>
                <w:rFonts w:ascii="Arial" w:hAnsi="Arial" w:cs="Arial"/>
                <w:color w:val="000000" w:themeColor="text1"/>
              </w:rPr>
              <w:t>substantially change the technical quality or details of the requirement, including the tasks or responsibilities of the Bidder or the performance of the goods; substantially alter the terms and conditions of Contract; reduce unit rates or reimbursable costs; substantially alter anything which formed a crucial or deciding factor in the evaluation of the bids or proposals alter the submitted financial bid.</w:t>
            </w:r>
          </w:p>
          <w:p w:rsidR="00301055" w:rsidRPr="00C27906" w:rsidRDefault="00301055" w:rsidP="00AD762D">
            <w:pPr>
              <w:pStyle w:val="NoteLevel11"/>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tabs>
                <w:tab w:val="num" w:pos="268"/>
              </w:tabs>
              <w:ind w:left="358" w:hanging="360"/>
              <w:rPr>
                <w:rFonts w:ascii="Arial" w:hAnsi="Arial" w:cs="Arial"/>
                <w:b/>
                <w:color w:val="000000" w:themeColor="text1"/>
              </w:rPr>
            </w:pPr>
            <w:r w:rsidRPr="00C27906">
              <w:rPr>
                <w:rFonts w:ascii="Arial" w:hAnsi="Arial" w:cs="Arial"/>
                <w:b/>
                <w:bCs/>
                <w:color w:val="000000" w:themeColor="text1"/>
                <w:sz w:val="22"/>
                <w:szCs w:val="22"/>
              </w:rPr>
              <w:t>43.</w:t>
            </w:r>
            <w:r w:rsidR="00A47CD7" w:rsidRPr="00C27906">
              <w:rPr>
                <w:rFonts w:ascii="Arial" w:hAnsi="Arial" w:cs="Arial"/>
                <w:b/>
                <w:bCs/>
                <w:color w:val="000000" w:themeColor="text1"/>
                <w:sz w:val="22"/>
                <w:szCs w:val="22"/>
              </w:rPr>
              <w:t xml:space="preserve"> </w:t>
            </w:r>
            <w:r w:rsidRPr="00C27906">
              <w:rPr>
                <w:rFonts w:ascii="Arial" w:hAnsi="Arial" w:cs="Arial"/>
                <w:b/>
                <w:color w:val="000000" w:themeColor="text1"/>
              </w:rPr>
              <w:t>Signing of Contract.</w:t>
            </w:r>
          </w:p>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43.1</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Within thirty (30) days of dispatch of the notice of acceptance o</w:t>
            </w:r>
            <w:r w:rsidR="00A47CD7" w:rsidRPr="00C27906">
              <w:rPr>
                <w:rFonts w:ascii="Arial" w:hAnsi="Arial" w:cs="Arial"/>
                <w:color w:val="000000" w:themeColor="text1"/>
              </w:rPr>
              <w:t xml:space="preserve">f bid to the successful bidder </w:t>
            </w:r>
            <w:r w:rsidRPr="00C27906">
              <w:rPr>
                <w:rFonts w:ascii="Arial" w:hAnsi="Arial" w:cs="Arial"/>
                <w:color w:val="000000" w:themeColor="text1"/>
              </w:rPr>
              <w:t xml:space="preserve">the Purchaser and the bidder shall sign the Contract Agreement Form provided in Part-Two:  Section IV of these Standard Bidding Documents, incorporating all the Terms &amp; Conditions of these Standard Bidding Documents as agreed between the Parties and in accordance with the legal requirements in vogue. Entering into a Repeat Order shall be governed separately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43.2</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Review against a contract award shall be carried out in accordance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43.3</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If the successful Bidder, after completion of all </w:t>
            </w:r>
            <w:proofErr w:type="spellStart"/>
            <w:r w:rsidRPr="00C27906">
              <w:rPr>
                <w:rFonts w:ascii="Arial" w:hAnsi="Arial" w:cs="Arial"/>
                <w:color w:val="000000" w:themeColor="text1"/>
              </w:rPr>
              <w:t>codal</w:t>
            </w:r>
            <w:proofErr w:type="spellEnd"/>
            <w:r w:rsidRPr="00C27906">
              <w:rPr>
                <w:rFonts w:ascii="Arial" w:hAnsi="Arial" w:cs="Arial"/>
                <w:color w:val="000000" w:themeColor="text1"/>
              </w:rPr>
              <w:t xml:space="preserve"> formalities shows an inability to sign the Contract then its Bid Security shall stand forfeited and the firm may be blacklisted and de-barred from future participation, whether temporarily or permanently. In such situation the Purchaser may award the contract to the next lowest evaluated Bidder or the next highest ranking bid or call for new bids.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43.4</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Contract shall become effective upon affixation of signature of the Purchaser and the selected Bidder on the Contract document, and shall be governed for the period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and by the terms and conditions mutually agreed in the contract.</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268" w:hanging="270"/>
              <w:jc w:val="both"/>
              <w:rPr>
                <w:rFonts w:ascii="Arial" w:hAnsi="Arial" w:cs="Arial"/>
                <w:b/>
                <w:bCs/>
                <w:color w:val="000000" w:themeColor="text1"/>
              </w:rPr>
            </w:pPr>
            <w:r w:rsidRPr="00C27906">
              <w:rPr>
                <w:rFonts w:ascii="Arial" w:hAnsi="Arial" w:cs="Arial"/>
                <w:b/>
                <w:bCs/>
                <w:color w:val="000000" w:themeColor="text1"/>
                <w:sz w:val="22"/>
                <w:szCs w:val="22"/>
              </w:rPr>
              <w:t>44.</w:t>
            </w:r>
            <w:r w:rsidRPr="00C27906">
              <w:rPr>
                <w:rFonts w:ascii="Arial" w:hAnsi="Arial" w:cs="Arial"/>
                <w:b/>
                <w:color w:val="000000" w:themeColor="text1"/>
              </w:rPr>
              <w:t>Performance Security</w:t>
            </w: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44.1</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On the date of signing of Contract, the successful Bidder shall furnish a Performance Security in the form of a Bank Guarantee for a percentage amount (10% of the total items’ quoted price) as specified in the </w:t>
            </w:r>
            <w:r w:rsidRPr="00C27906">
              <w:rPr>
                <w:rFonts w:ascii="Arial" w:hAnsi="Arial" w:cs="Arial"/>
                <w:b/>
                <w:color w:val="000000" w:themeColor="text1"/>
              </w:rPr>
              <w:t>Bid Data Sheet (BDS)</w:t>
            </w:r>
            <w:r w:rsidRPr="00C27906">
              <w:rPr>
                <w:rFonts w:ascii="Arial" w:hAnsi="Arial" w:cs="Arial"/>
                <w:color w:val="000000" w:themeColor="text1"/>
              </w:rPr>
              <w:t xml:space="preserve">, on the Form and in the mannered prescribed by the Procuring Agency in Part-Two: Section-IV of these Standard Bidding Documents within the time prescribed in the </w:t>
            </w:r>
            <w:r w:rsidRPr="00C27906">
              <w:rPr>
                <w:rFonts w:ascii="Arial" w:hAnsi="Arial" w:cs="Arial"/>
                <w:b/>
                <w:color w:val="000000" w:themeColor="text1"/>
              </w:rPr>
              <w:t>Bid Data Sheet (BDS).</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44.2</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 xml:space="preserve">The Bid Security submitted by the bidder at the time of submitting its bid shall be returned to the successful Bidder upon submission of Performance Security. </w:t>
            </w:r>
          </w:p>
          <w:p w:rsidR="00301055" w:rsidRPr="00C27906" w:rsidRDefault="00301055" w:rsidP="00AD762D">
            <w:pPr>
              <w:pStyle w:val="NoteLevel11"/>
              <w:jc w:val="both"/>
              <w:rPr>
                <w:rFonts w:ascii="Arial" w:hAnsi="Arial" w:cs="Arial"/>
                <w:color w:val="000000" w:themeColor="text1"/>
              </w:rPr>
            </w:pPr>
          </w:p>
        </w:tc>
      </w:tr>
      <w:tr w:rsidR="00301055" w:rsidRPr="00C27906" w:rsidTr="00AD762D">
        <w:trPr>
          <w:trHeight w:val="1455"/>
        </w:trPr>
        <w:tc>
          <w:tcPr>
            <w:tcW w:w="2446" w:type="dxa"/>
            <w:gridSpan w:val="2"/>
            <w:tcBorders>
              <w:top w:val="single" w:sz="4" w:space="0" w:color="000000" w:themeColor="text1"/>
              <w:bottom w:val="single" w:sz="4" w:space="0" w:color="000000" w:themeColor="text1"/>
              <w:right w:val="single" w:sz="4" w:space="0" w:color="BFBFBF"/>
            </w:tcBorders>
          </w:tcPr>
          <w:p w:rsidR="00301055" w:rsidRPr="00C27906" w:rsidRDefault="00301055" w:rsidP="00AD762D">
            <w:pPr>
              <w:pStyle w:val="NoteLevel11"/>
              <w:ind w:left="538" w:hanging="540"/>
              <w:jc w:val="both"/>
              <w:rPr>
                <w:rFonts w:ascii="Arial" w:hAnsi="Arial" w:cs="Arial"/>
                <w:b/>
                <w:bCs/>
                <w:color w:val="000000" w:themeColor="text1"/>
              </w:rPr>
            </w:pPr>
          </w:p>
        </w:tc>
        <w:tc>
          <w:tcPr>
            <w:tcW w:w="810" w:type="dxa"/>
            <w:tcBorders>
              <w:top w:val="single" w:sz="4" w:space="0" w:color="262626"/>
              <w:left w:val="single" w:sz="4" w:space="0" w:color="BFBFBF"/>
              <w:bottom w:val="single" w:sz="4" w:space="0" w:color="262626"/>
              <w:right w:val="single" w:sz="4" w:space="0" w:color="BFBFBF"/>
            </w:tcBorders>
          </w:tcPr>
          <w:p w:rsidR="00301055" w:rsidRPr="00C27906" w:rsidRDefault="00301055" w:rsidP="00AD762D">
            <w:pPr>
              <w:rPr>
                <w:rFonts w:ascii="Arial" w:hAnsi="Arial" w:cs="Arial"/>
                <w:color w:val="000000" w:themeColor="text1"/>
              </w:rPr>
            </w:pPr>
            <w:r w:rsidRPr="00C27906">
              <w:rPr>
                <w:rFonts w:ascii="Arial" w:hAnsi="Arial" w:cs="Arial"/>
                <w:color w:val="000000" w:themeColor="text1"/>
                <w:sz w:val="22"/>
                <w:szCs w:val="22"/>
              </w:rPr>
              <w:t>44.3</w:t>
            </w:r>
          </w:p>
        </w:tc>
        <w:tc>
          <w:tcPr>
            <w:tcW w:w="6696" w:type="dxa"/>
            <w:gridSpan w:val="2"/>
            <w:tcBorders>
              <w:top w:val="single" w:sz="4" w:space="0" w:color="262626"/>
              <w:left w:val="single" w:sz="4" w:space="0" w:color="BFBFBF"/>
              <w:bottom w:val="single" w:sz="4" w:space="0" w:color="262626"/>
            </w:tcBorders>
          </w:tcPr>
          <w:p w:rsidR="00301055" w:rsidRPr="00C27906" w:rsidRDefault="00301055" w:rsidP="00AD762D">
            <w:pPr>
              <w:pStyle w:val="NoteLevel11"/>
              <w:jc w:val="both"/>
              <w:rPr>
                <w:rFonts w:ascii="Arial" w:hAnsi="Arial" w:cs="Arial"/>
                <w:color w:val="000000" w:themeColor="text1"/>
              </w:rPr>
            </w:pPr>
            <w:r w:rsidRPr="00C27906">
              <w:rPr>
                <w:rFonts w:ascii="Arial" w:hAnsi="Arial" w:cs="Arial"/>
                <w:color w:val="000000" w:themeColor="text1"/>
              </w:rPr>
              <w:t>Failure to provide a Performance Security by the successful Bidder is a sufficient ground for annulment of the award and forfeiture of his Bid Security. In such event the Procuring Entity may award the contract to the next lowest evaluated responsive bidder or call for new bid.</w:t>
            </w:r>
          </w:p>
          <w:p w:rsidR="00301055" w:rsidRPr="00C27906" w:rsidRDefault="00301055" w:rsidP="00AD762D">
            <w:pPr>
              <w:pStyle w:val="NoteLevel11"/>
              <w:jc w:val="both"/>
              <w:rPr>
                <w:rFonts w:ascii="Arial" w:hAnsi="Arial" w:cs="Arial"/>
                <w:color w:val="000000" w:themeColor="text1"/>
              </w:rPr>
            </w:pPr>
          </w:p>
        </w:tc>
      </w:tr>
      <w:tr w:rsidR="00301055" w:rsidRPr="00C27906" w:rsidTr="00AD762D">
        <w:tblPrEx>
          <w:tblBorders>
            <w:top w:val="single" w:sz="4" w:space="0" w:color="808080"/>
          </w:tblBorders>
        </w:tblPrEx>
        <w:trPr>
          <w:gridBefore w:val="1"/>
          <w:gridAfter w:val="1"/>
          <w:wBefore w:w="226" w:type="dxa"/>
          <w:wAfter w:w="155" w:type="dxa"/>
          <w:trHeight w:val="100"/>
        </w:trPr>
        <w:tc>
          <w:tcPr>
            <w:tcW w:w="9701" w:type="dxa"/>
            <w:gridSpan w:val="3"/>
          </w:tcPr>
          <w:p w:rsidR="00301055" w:rsidRPr="00C27906" w:rsidRDefault="00301055" w:rsidP="00AD762D">
            <w:pPr>
              <w:jc w:val="both"/>
              <w:rPr>
                <w:rFonts w:ascii="Arial" w:hAnsi="Arial" w:cs="Arial"/>
                <w:b/>
                <w:bCs/>
                <w:color w:val="000000" w:themeColor="text1"/>
              </w:rPr>
            </w:pPr>
          </w:p>
        </w:tc>
      </w:tr>
    </w:tbl>
    <w:p w:rsidR="003000B0" w:rsidRPr="00C27906" w:rsidRDefault="003000B0"/>
    <w:p w:rsidR="003000B0" w:rsidRPr="00C27906" w:rsidRDefault="003000B0">
      <w:pPr>
        <w:spacing w:after="200" w:line="276" w:lineRule="auto"/>
      </w:pPr>
      <w:r w:rsidRPr="00C27906">
        <w:br w:type="page"/>
      </w:r>
    </w:p>
    <w:p w:rsidR="00D92AE4" w:rsidRPr="00C27906" w:rsidRDefault="00D92AE4"/>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3000B0"/>
    <w:p w:rsidR="003000B0" w:rsidRPr="00C27906" w:rsidRDefault="005E1832" w:rsidP="005E1832">
      <w:pPr>
        <w:jc w:val="center"/>
        <w:rPr>
          <w:rFonts w:ascii="Tahoma" w:hAnsi="Tahoma"/>
          <w:b/>
        </w:rPr>
      </w:pPr>
      <w:r w:rsidRPr="00C27906">
        <w:rPr>
          <w:rFonts w:ascii="Tahoma" w:hAnsi="Tahoma"/>
          <w:b/>
        </w:rPr>
        <w:t>Part-I</w:t>
      </w:r>
    </w:p>
    <w:p w:rsidR="00A50B84" w:rsidRPr="00C27906" w:rsidRDefault="005E1832" w:rsidP="005E1832">
      <w:pPr>
        <w:jc w:val="center"/>
        <w:rPr>
          <w:rFonts w:ascii="Tahoma" w:hAnsi="Tahoma"/>
          <w:b/>
          <w:sz w:val="46"/>
        </w:rPr>
      </w:pPr>
      <w:r w:rsidRPr="00C27906">
        <w:rPr>
          <w:rFonts w:ascii="Tahoma" w:hAnsi="Tahoma"/>
          <w:b/>
          <w:sz w:val="46"/>
        </w:rPr>
        <w:t>General condition of Contract (GCC)</w:t>
      </w:r>
    </w:p>
    <w:p w:rsidR="00A50B84" w:rsidRPr="00C27906" w:rsidRDefault="00A50B84">
      <w:pPr>
        <w:spacing w:after="200" w:line="276" w:lineRule="auto"/>
        <w:rPr>
          <w:rFonts w:ascii="Tahoma" w:hAnsi="Tahoma"/>
          <w:b/>
          <w:sz w:val="46"/>
        </w:rPr>
      </w:pPr>
      <w:r w:rsidRPr="00C27906">
        <w:rPr>
          <w:rFonts w:ascii="Tahoma" w:hAnsi="Tahoma"/>
          <w:b/>
          <w:sz w:val="46"/>
        </w:rPr>
        <w:br w:type="page"/>
      </w:r>
    </w:p>
    <w:p w:rsidR="00A50B84" w:rsidRPr="00C27906" w:rsidRDefault="00A50B84" w:rsidP="00A50B84">
      <w:pPr>
        <w:pStyle w:val="Heading2"/>
        <w:ind w:right="-1440"/>
        <w:jc w:val="center"/>
        <w:rPr>
          <w:rFonts w:ascii="Arial" w:hAnsi="Arial" w:cs="Arial"/>
          <w:color w:val="auto"/>
          <w:sz w:val="32"/>
          <w:szCs w:val="32"/>
        </w:rPr>
      </w:pPr>
      <w:r w:rsidRPr="00C27906">
        <w:rPr>
          <w:rFonts w:ascii="Arial" w:hAnsi="Arial" w:cs="Arial"/>
          <w:color w:val="auto"/>
          <w:sz w:val="32"/>
          <w:szCs w:val="32"/>
        </w:rPr>
        <w:lastRenderedPageBreak/>
        <w:t>Table of GCC Clauses</w:t>
      </w:r>
    </w:p>
    <w:p w:rsidR="00A50B84" w:rsidRPr="00C27906" w:rsidRDefault="00A50B84" w:rsidP="00A50B84">
      <w:pPr>
        <w:rPr>
          <w:rFonts w:ascii="Arial" w:hAnsi="Arial" w:cs="Arial"/>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8138"/>
        <w:gridCol w:w="952"/>
      </w:tblGrid>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b/>
              </w:rPr>
            </w:pPr>
            <w:r w:rsidRPr="00C27906">
              <w:rPr>
                <w:rFonts w:ascii="Arial" w:hAnsi="Arial" w:cs="Arial"/>
                <w:b/>
              </w:rPr>
              <w:t>Sr. No</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pStyle w:val="TOC2"/>
            </w:pPr>
            <w:r w:rsidRPr="00C27906">
              <w:t>Terms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b/>
              </w:rPr>
            </w:pPr>
            <w:r w:rsidRPr="00C27906">
              <w:rPr>
                <w:rFonts w:ascii="Arial" w:hAnsi="Arial" w:cs="Arial"/>
                <w:b/>
              </w:rPr>
              <w:t>Page No.</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pStyle w:val="TOC2"/>
            </w:pPr>
            <w:r w:rsidRPr="00C27906">
              <w:t>Definitions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31</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Application</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31</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Source of import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31</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Standards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32</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5</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Use of Contract Documents and Information; Inspection &amp; Audit by Client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32</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6</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Patent Rights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7</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Performance Security</w:t>
            </w:r>
            <w:r w:rsidRPr="00C27906">
              <w:rPr>
                <w:rFonts w:ascii="Arial" w:hAnsi="Arial" w:cs="Arial"/>
                <w:noProof/>
              </w:rPr>
              <w:tab/>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8</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Submission of Samples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9</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Ensuring Storage Arrangements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B11555" w:rsidP="00AD762D">
            <w:pPr>
              <w:jc w:val="center"/>
              <w:rPr>
                <w:rFonts w:ascii="Arial" w:hAnsi="Arial" w:cs="Arial"/>
              </w:rPr>
            </w:pPr>
            <w:r w:rsidRPr="00C27906">
              <w:rPr>
                <w:rFonts w:ascii="Arial" w:hAnsi="Arial" w:cs="Arial"/>
              </w:rPr>
              <w:t>33</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10</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Inspections and Tests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335817" w:rsidP="00AD762D">
            <w:pPr>
              <w:jc w:val="center"/>
              <w:rPr>
                <w:rFonts w:ascii="Arial" w:hAnsi="Arial" w:cs="Arial"/>
              </w:rPr>
            </w:pPr>
            <w:r w:rsidRPr="00C27906">
              <w:rPr>
                <w:rFonts w:ascii="Arial" w:hAnsi="Arial" w:cs="Arial"/>
              </w:rPr>
              <w:t>34</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Packing</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335817" w:rsidP="00AD762D">
            <w:pPr>
              <w:jc w:val="center"/>
              <w:rPr>
                <w:rFonts w:ascii="Arial" w:hAnsi="Arial" w:cs="Arial"/>
              </w:rPr>
            </w:pPr>
            <w:r w:rsidRPr="00C27906">
              <w:rPr>
                <w:rFonts w:ascii="Arial" w:hAnsi="Arial" w:cs="Arial"/>
              </w:rPr>
              <w:t>34</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Delivery and Documents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4</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Insurance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Transportation</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15</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Incidental Services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16</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Spare Parts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335817">
            <w:pPr>
              <w:jc w:val="center"/>
              <w:rPr>
                <w:rFonts w:ascii="Arial" w:hAnsi="Arial" w:cs="Arial"/>
              </w:rPr>
            </w:pPr>
            <w:r w:rsidRPr="00C27906">
              <w:rPr>
                <w:rFonts w:ascii="Arial" w:hAnsi="Arial" w:cs="Arial"/>
              </w:rPr>
              <w:t>3</w:t>
            </w:r>
            <w:r w:rsidR="00335817"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17</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Warranty</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237C6E">
            <w:pPr>
              <w:jc w:val="center"/>
              <w:rPr>
                <w:rFonts w:ascii="Arial" w:hAnsi="Arial" w:cs="Arial"/>
              </w:rPr>
            </w:pPr>
            <w:r w:rsidRPr="00C27906">
              <w:rPr>
                <w:rFonts w:ascii="Arial" w:hAnsi="Arial" w:cs="Arial"/>
              </w:rPr>
              <w:t>3</w:t>
            </w:r>
            <w:r w:rsidR="00237C6E" w:rsidRPr="00C27906">
              <w:rPr>
                <w:rFonts w:ascii="Arial" w:hAnsi="Arial" w:cs="Arial"/>
              </w:rPr>
              <w:t>5</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18</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Payment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19</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Prices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20</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Change Orders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Contract Amendments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Assignment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Subcontracts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Delays in the Supplier’s Performance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DB2558">
            <w:pPr>
              <w:jc w:val="center"/>
              <w:rPr>
                <w:rFonts w:ascii="Arial" w:hAnsi="Arial" w:cs="Arial"/>
              </w:rPr>
            </w:pPr>
            <w:r w:rsidRPr="00C27906">
              <w:rPr>
                <w:rFonts w:ascii="Arial" w:hAnsi="Arial" w:cs="Arial"/>
              </w:rPr>
              <w:t>3</w:t>
            </w:r>
            <w:r w:rsidR="00DB2558" w:rsidRPr="00C27906">
              <w:rPr>
                <w:rFonts w:ascii="Arial" w:hAnsi="Arial" w:cs="Arial"/>
              </w:rPr>
              <w:t>6</w:t>
            </w:r>
          </w:p>
        </w:tc>
      </w:tr>
      <w:tr w:rsidR="00A50B84" w:rsidRPr="00C27906" w:rsidTr="00AD762D">
        <w:trPr>
          <w:trHeight w:val="233"/>
        </w:trPr>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25</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pStyle w:val="TOC2"/>
            </w:pPr>
            <w:r w:rsidRPr="00C27906">
              <w:t>Liquidated Damages &amp; Penalties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DB2558">
            <w:pPr>
              <w:jc w:val="center"/>
              <w:rPr>
                <w:rFonts w:ascii="Arial" w:hAnsi="Arial" w:cs="Arial"/>
              </w:rPr>
            </w:pPr>
            <w:r w:rsidRPr="00C27906">
              <w:rPr>
                <w:rFonts w:ascii="Arial" w:hAnsi="Arial" w:cs="Arial"/>
              </w:rPr>
              <w:t>3</w:t>
            </w:r>
            <w:r w:rsidR="00DB2558" w:rsidRPr="00C27906">
              <w:rPr>
                <w:rFonts w:ascii="Arial" w:hAnsi="Arial" w:cs="Arial"/>
              </w:rPr>
              <w:t>7</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26</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Termination for Default</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DB2558">
            <w:pPr>
              <w:jc w:val="center"/>
              <w:rPr>
                <w:rFonts w:ascii="Arial" w:hAnsi="Arial" w:cs="Arial"/>
              </w:rPr>
            </w:pPr>
            <w:r w:rsidRPr="00C27906">
              <w:rPr>
                <w:rFonts w:ascii="Arial" w:hAnsi="Arial" w:cs="Arial"/>
              </w:rPr>
              <w:t>3</w:t>
            </w:r>
            <w:r w:rsidR="00DB2558" w:rsidRPr="00C27906">
              <w:rPr>
                <w:rFonts w:ascii="Arial" w:hAnsi="Arial" w:cs="Arial"/>
              </w:rPr>
              <w:t>7</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27</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Force Majeure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8</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28</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Termination for Insolvency</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8</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29</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Termination for Convenience</w:t>
            </w:r>
            <w:r w:rsidRPr="00C27906">
              <w:rPr>
                <w:rFonts w:ascii="Arial" w:hAnsi="Arial" w:cs="Arial"/>
                <w:noProof/>
              </w:rPr>
              <w:tab/>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30</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Arbitration &amp; Resolution of Disputes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31</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Governing Language</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32</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Applicable Law</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33</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Notices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r w:rsidR="00A50B84" w:rsidRPr="00C27906" w:rsidTr="00AD762D">
        <w:tc>
          <w:tcPr>
            <w:tcW w:w="64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34</w:t>
            </w:r>
          </w:p>
        </w:tc>
        <w:tc>
          <w:tcPr>
            <w:tcW w:w="8138"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rPr>
                <w:rFonts w:ascii="Arial" w:hAnsi="Arial" w:cs="Arial"/>
              </w:rPr>
            </w:pPr>
            <w:r w:rsidRPr="00C27906">
              <w:rPr>
                <w:rFonts w:ascii="Arial" w:hAnsi="Arial" w:cs="Arial"/>
                <w:noProof/>
              </w:rPr>
              <w:t>Taxes and Duties</w:t>
            </w:r>
          </w:p>
        </w:tc>
        <w:tc>
          <w:tcPr>
            <w:tcW w:w="952" w:type="dxa"/>
            <w:tcBorders>
              <w:top w:val="single" w:sz="4" w:space="0" w:color="BFBFBF"/>
              <w:left w:val="single" w:sz="4" w:space="0" w:color="BFBFBF"/>
              <w:bottom w:val="single" w:sz="4" w:space="0" w:color="BFBFBF"/>
              <w:right w:val="single" w:sz="4" w:space="0" w:color="BFBFBF"/>
            </w:tcBorders>
          </w:tcPr>
          <w:p w:rsidR="00A50B84" w:rsidRPr="00C27906" w:rsidRDefault="00A50B84" w:rsidP="00AD762D">
            <w:pPr>
              <w:jc w:val="center"/>
              <w:rPr>
                <w:rFonts w:ascii="Arial" w:hAnsi="Arial" w:cs="Arial"/>
              </w:rPr>
            </w:pPr>
            <w:r w:rsidRPr="00C27906">
              <w:rPr>
                <w:rFonts w:ascii="Arial" w:hAnsi="Arial" w:cs="Arial"/>
              </w:rPr>
              <w:t>3</w:t>
            </w:r>
            <w:r w:rsidR="00DB2558" w:rsidRPr="00C27906">
              <w:rPr>
                <w:rFonts w:ascii="Arial" w:hAnsi="Arial" w:cs="Arial"/>
              </w:rPr>
              <w:t>9</w:t>
            </w:r>
          </w:p>
        </w:tc>
      </w:tr>
    </w:tbl>
    <w:p w:rsidR="00441BFC" w:rsidRPr="00C27906" w:rsidRDefault="00441BFC" w:rsidP="005E1832">
      <w:pPr>
        <w:jc w:val="center"/>
        <w:rPr>
          <w:rFonts w:ascii="Tahoma" w:hAnsi="Tahoma"/>
          <w:b/>
          <w:sz w:val="46"/>
        </w:rPr>
      </w:pPr>
    </w:p>
    <w:p w:rsidR="00441BFC" w:rsidRPr="00C27906" w:rsidRDefault="00441BFC">
      <w:pPr>
        <w:spacing w:after="200" w:line="276" w:lineRule="auto"/>
        <w:rPr>
          <w:rFonts w:ascii="Tahoma" w:hAnsi="Tahoma"/>
          <w:b/>
          <w:sz w:val="46"/>
        </w:rPr>
      </w:pPr>
      <w:r w:rsidRPr="00C27906">
        <w:rPr>
          <w:rFonts w:ascii="Tahoma" w:hAnsi="Tahoma"/>
          <w:b/>
          <w:sz w:val="46"/>
        </w:rPr>
        <w:br w:type="page"/>
      </w:r>
    </w:p>
    <w:p w:rsidR="00441BFC" w:rsidRPr="00C27906" w:rsidRDefault="00441BFC" w:rsidP="00441BFC">
      <w:pPr>
        <w:pStyle w:val="Heading3"/>
        <w:jc w:val="center"/>
        <w:rPr>
          <w:rFonts w:ascii="Arial" w:hAnsi="Arial" w:cs="Arial"/>
          <w:color w:val="auto"/>
          <w:sz w:val="40"/>
          <w:szCs w:val="40"/>
        </w:rPr>
      </w:pPr>
      <w:r w:rsidRPr="00C27906">
        <w:rPr>
          <w:rFonts w:ascii="Arial" w:hAnsi="Arial" w:cs="Arial"/>
          <w:color w:val="auto"/>
          <w:sz w:val="40"/>
          <w:szCs w:val="40"/>
        </w:rPr>
        <w:lastRenderedPageBreak/>
        <w:t>General Conditions of Contract (GCC)</w:t>
      </w:r>
    </w:p>
    <w:tbl>
      <w:tblPr>
        <w:tblW w:w="0" w:type="auto"/>
        <w:tblInd w:w="2" w:type="dxa"/>
        <w:tblBorders>
          <w:top w:val="single" w:sz="4" w:space="0" w:color="808080"/>
        </w:tblBorders>
        <w:tblLook w:val="0000" w:firstRow="0" w:lastRow="0" w:firstColumn="0" w:lastColumn="0" w:noHBand="0" w:noVBand="0"/>
      </w:tblPr>
      <w:tblGrid>
        <w:gridCol w:w="226"/>
        <w:gridCol w:w="2022"/>
        <w:gridCol w:w="1006"/>
        <w:gridCol w:w="5965"/>
        <w:gridCol w:w="24"/>
      </w:tblGrid>
      <w:tr w:rsidR="00441BFC" w:rsidRPr="00C27906" w:rsidTr="00145D27">
        <w:trPr>
          <w:gridBefore w:val="1"/>
          <w:gridAfter w:val="1"/>
          <w:wBefore w:w="226" w:type="dxa"/>
          <w:wAfter w:w="24" w:type="dxa"/>
          <w:trHeight w:val="100"/>
        </w:trPr>
        <w:tc>
          <w:tcPr>
            <w:tcW w:w="8993" w:type="dxa"/>
            <w:gridSpan w:val="3"/>
          </w:tcPr>
          <w:p w:rsidR="00441BFC" w:rsidRPr="00C27906" w:rsidRDefault="00441BFC" w:rsidP="00AD762D">
            <w:pPr>
              <w:jc w:val="both"/>
              <w:rPr>
                <w:rFonts w:ascii="Arial" w:hAnsi="Arial" w:cs="Arial"/>
                <w:b/>
                <w:bCs/>
              </w:rPr>
            </w:pPr>
          </w:p>
        </w:tc>
      </w:tr>
      <w:tr w:rsidR="00441BFC" w:rsidRPr="00C27906" w:rsidTr="00145D27">
        <w:tblPrEx>
          <w:tblBorders>
            <w:top w:val="none" w:sz="0" w:space="0" w:color="auto"/>
          </w:tblBorders>
        </w:tblPrEx>
        <w:trPr>
          <w:trHeight w:val="9345"/>
        </w:trPr>
        <w:tc>
          <w:tcPr>
            <w:tcW w:w="2248" w:type="dxa"/>
            <w:gridSpan w:val="2"/>
            <w:tcBorders>
              <w:bottom w:val="single" w:sz="4" w:space="0" w:color="404040"/>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w:t>
            </w:r>
            <w:r w:rsidRPr="00C27906">
              <w:rPr>
                <w:rFonts w:ascii="Arial" w:hAnsi="Arial" w:cs="Arial"/>
                <w:sz w:val="22"/>
                <w:szCs w:val="22"/>
              </w:rPr>
              <w:tab/>
              <w:t>Definitions</w:t>
            </w:r>
          </w:p>
        </w:tc>
        <w:tc>
          <w:tcPr>
            <w:tcW w:w="1006" w:type="dxa"/>
            <w:tcBorders>
              <w:left w:val="single" w:sz="4" w:space="0" w:color="BFBFBF"/>
              <w:bottom w:val="single" w:sz="4" w:space="0" w:color="404040"/>
              <w:right w:val="single" w:sz="4" w:space="0" w:color="BFBFBF"/>
            </w:tcBorders>
          </w:tcPr>
          <w:p w:rsidR="00441BFC" w:rsidRPr="00C27906" w:rsidRDefault="00441BFC" w:rsidP="00AD762D">
            <w:pPr>
              <w:ind w:left="540" w:hanging="540"/>
              <w:jc w:val="both"/>
              <w:rPr>
                <w:rFonts w:ascii="Arial" w:hAnsi="Arial" w:cs="Arial"/>
              </w:rPr>
            </w:pPr>
          </w:p>
        </w:tc>
        <w:tc>
          <w:tcPr>
            <w:tcW w:w="5989" w:type="dxa"/>
            <w:gridSpan w:val="2"/>
            <w:tcBorders>
              <w:left w:val="single" w:sz="4" w:space="0" w:color="BFBFBF"/>
              <w:bottom w:val="single" w:sz="4" w:space="0" w:color="404040"/>
            </w:tcBorders>
          </w:tcPr>
          <w:p w:rsidR="00441BFC" w:rsidRPr="00C27906" w:rsidRDefault="00441BFC" w:rsidP="00AD762D">
            <w:pPr>
              <w:ind w:left="5" w:hanging="5"/>
              <w:jc w:val="both"/>
              <w:rPr>
                <w:rFonts w:ascii="Arial" w:hAnsi="Arial" w:cs="Arial"/>
              </w:rPr>
            </w:pPr>
            <w:r w:rsidRPr="00C27906">
              <w:rPr>
                <w:rFonts w:ascii="Arial" w:hAnsi="Arial" w:cs="Arial"/>
                <w:sz w:val="22"/>
                <w:szCs w:val="22"/>
              </w:rPr>
              <w:tab/>
              <w:t>In this Contract, the following terms shall be interpreted as indicated:</w:t>
            </w:r>
          </w:p>
          <w:p w:rsidR="00441BFC" w:rsidRPr="00C27906" w:rsidRDefault="00441BFC" w:rsidP="00AD762D">
            <w:pPr>
              <w:ind w:left="540" w:hanging="360"/>
              <w:jc w:val="both"/>
              <w:rPr>
                <w:rFonts w:ascii="Arial" w:hAnsi="Arial" w:cs="Arial"/>
              </w:rPr>
            </w:pPr>
          </w:p>
          <w:p w:rsidR="00441BFC" w:rsidRPr="00C27906" w:rsidRDefault="00441BFC" w:rsidP="00C01E4A">
            <w:pPr>
              <w:tabs>
                <w:tab w:val="left" w:pos="1080"/>
              </w:tabs>
              <w:ind w:left="540" w:hanging="360"/>
              <w:jc w:val="both"/>
              <w:rPr>
                <w:rFonts w:ascii="Arial" w:hAnsi="Arial" w:cs="Arial"/>
              </w:rPr>
            </w:pPr>
            <w:r w:rsidRPr="00C27906">
              <w:rPr>
                <w:rFonts w:ascii="Arial" w:hAnsi="Arial" w:cs="Arial"/>
                <w:sz w:val="22"/>
                <w:szCs w:val="22"/>
              </w:rPr>
              <w:t>(a)</w:t>
            </w:r>
            <w:r w:rsidRPr="00C27906">
              <w:rPr>
                <w:rFonts w:ascii="Arial" w:hAnsi="Arial" w:cs="Arial"/>
                <w:sz w:val="22"/>
                <w:szCs w:val="22"/>
              </w:rPr>
              <w:tab/>
              <w:t>“The Contract” means the agreement entered into between the Purchaser (</w:t>
            </w:r>
            <w:r w:rsidR="000559ED">
              <w:rPr>
                <w:rFonts w:ascii="Arial" w:hAnsi="Arial" w:cs="Arial"/>
                <w:sz w:val="22"/>
                <w:szCs w:val="22"/>
              </w:rPr>
              <w:t xml:space="preserve">Director General Health </w:t>
            </w:r>
            <w:proofErr w:type="gramStart"/>
            <w:r w:rsidR="000559ED">
              <w:rPr>
                <w:rFonts w:ascii="Arial" w:hAnsi="Arial" w:cs="Arial"/>
                <w:sz w:val="22"/>
                <w:szCs w:val="22"/>
              </w:rPr>
              <w:t xml:space="preserve">Services </w:t>
            </w:r>
            <w:r w:rsidRPr="00C27906">
              <w:rPr>
                <w:rFonts w:ascii="Arial" w:hAnsi="Arial" w:cs="Arial"/>
                <w:sz w:val="22"/>
                <w:szCs w:val="22"/>
              </w:rPr>
              <w:t>)</w:t>
            </w:r>
            <w:proofErr w:type="gramEnd"/>
            <w:r w:rsidRPr="00C27906">
              <w:rPr>
                <w:rFonts w:ascii="Arial" w:hAnsi="Arial" w:cs="Arial"/>
                <w:sz w:val="22"/>
                <w:szCs w:val="22"/>
              </w:rPr>
              <w:t xml:space="preserve"> and the Supplier, as recorded in the Agreement signed by the Parties, including all attachments and appendices thereto and all documents incorporated by reference therein.</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(b)</w:t>
            </w:r>
            <w:r w:rsidRPr="00C27906">
              <w:rPr>
                <w:rFonts w:ascii="Arial" w:hAnsi="Arial" w:cs="Arial"/>
                <w:sz w:val="22"/>
                <w:szCs w:val="22"/>
              </w:rPr>
              <w:tab/>
              <w:t>“The Contract Price” means the price payable to the Supplier under the Contract for the full and proper performance of its Contractual obligations.</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(c)</w:t>
            </w:r>
            <w:r w:rsidRPr="00C27906">
              <w:rPr>
                <w:rFonts w:ascii="Arial" w:hAnsi="Arial" w:cs="Arial"/>
                <w:sz w:val="22"/>
                <w:szCs w:val="22"/>
              </w:rPr>
              <w:tab/>
              <w:t xml:space="preserve">“The </w:t>
            </w:r>
            <w:r w:rsidR="00C01E4A" w:rsidRPr="00C27906">
              <w:rPr>
                <w:rFonts w:ascii="Arial" w:hAnsi="Arial" w:cs="Arial"/>
                <w:sz w:val="22"/>
                <w:szCs w:val="22"/>
              </w:rPr>
              <w:t xml:space="preserve">Goods” means all those supplies, </w:t>
            </w:r>
            <w:r w:rsidRPr="00C27906">
              <w:rPr>
                <w:rFonts w:ascii="Arial" w:hAnsi="Arial" w:cs="Arial"/>
                <w:sz w:val="22"/>
                <w:szCs w:val="22"/>
              </w:rPr>
              <w:t>which the Supplier is required to supply to the Purchaser under the Contract.</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(d)</w:t>
            </w:r>
            <w:r w:rsidRPr="00C27906">
              <w:rPr>
                <w:rFonts w:ascii="Arial" w:hAnsi="Arial" w:cs="Arial"/>
                <w:sz w:val="22"/>
                <w:szCs w:val="22"/>
              </w:rPr>
              <w:tab/>
              <w:t xml:space="preserve">“The Services” means those services ancillary to the supply of above goods, such as printing of special instructions on the label and packing, design and logo of the government of Khyber </w:t>
            </w:r>
            <w:proofErr w:type="spellStart"/>
            <w:r w:rsidRPr="00C27906">
              <w:rPr>
                <w:rFonts w:ascii="Arial" w:hAnsi="Arial" w:cs="Arial"/>
                <w:sz w:val="22"/>
                <w:szCs w:val="22"/>
              </w:rPr>
              <w:t>Pakhtunkhwa</w:t>
            </w:r>
            <w:proofErr w:type="spellEnd"/>
            <w:r w:rsidRPr="00C27906">
              <w:rPr>
                <w:rFonts w:ascii="Arial" w:hAnsi="Arial" w:cs="Arial"/>
                <w:sz w:val="22"/>
                <w:szCs w:val="22"/>
              </w:rPr>
              <w:t xml:space="preserve">, transportation of goods </w:t>
            </w:r>
            <w:proofErr w:type="spellStart"/>
            <w:r w:rsidRPr="00C27906">
              <w:rPr>
                <w:rFonts w:ascii="Arial" w:hAnsi="Arial" w:cs="Arial"/>
                <w:sz w:val="22"/>
                <w:szCs w:val="22"/>
              </w:rPr>
              <w:t>upto</w:t>
            </w:r>
            <w:proofErr w:type="spellEnd"/>
            <w:r w:rsidRPr="00C27906">
              <w:rPr>
                <w:rFonts w:ascii="Arial" w:hAnsi="Arial" w:cs="Arial"/>
                <w:sz w:val="22"/>
                <w:szCs w:val="22"/>
              </w:rPr>
              <w:t xml:space="preserve"> the desired destinations, installation and other such obligations of the Supplier covered under the Contract.</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(e)</w:t>
            </w:r>
            <w:r w:rsidRPr="00C27906">
              <w:rPr>
                <w:rFonts w:ascii="Arial" w:hAnsi="Arial" w:cs="Arial"/>
                <w:sz w:val="22"/>
                <w:szCs w:val="22"/>
              </w:rPr>
              <w:tab/>
              <w:t xml:space="preserve">“GCC” </w:t>
            </w:r>
            <w:proofErr w:type="gramStart"/>
            <w:r w:rsidRPr="00C27906">
              <w:rPr>
                <w:rFonts w:ascii="Arial" w:hAnsi="Arial" w:cs="Arial"/>
                <w:sz w:val="22"/>
                <w:szCs w:val="22"/>
              </w:rPr>
              <w:t>means</w:t>
            </w:r>
            <w:proofErr w:type="gramEnd"/>
            <w:r w:rsidRPr="00C27906">
              <w:rPr>
                <w:rFonts w:ascii="Arial" w:hAnsi="Arial" w:cs="Arial"/>
                <w:sz w:val="22"/>
                <w:szCs w:val="22"/>
              </w:rPr>
              <w:t xml:space="preserve"> the General Conditions of Contract contained in this section.</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(f)  “SCC” means Special Conditions of the Contract.</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(g)</w:t>
            </w:r>
            <w:r w:rsidRPr="00C27906">
              <w:rPr>
                <w:rFonts w:ascii="Arial" w:hAnsi="Arial" w:cs="Arial"/>
                <w:sz w:val="22"/>
                <w:szCs w:val="22"/>
              </w:rPr>
              <w:tab/>
              <w:t>“The Purchaser” means the Client as mentioned in the SCC.</w:t>
            </w:r>
          </w:p>
          <w:p w:rsidR="00441BFC" w:rsidRPr="00C27906" w:rsidRDefault="00441BFC" w:rsidP="00AD762D">
            <w:pPr>
              <w:tabs>
                <w:tab w:val="left" w:pos="1080"/>
              </w:tabs>
              <w:ind w:left="540" w:hanging="360"/>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(h)</w:t>
            </w:r>
            <w:r w:rsidRPr="00C27906">
              <w:rPr>
                <w:rFonts w:ascii="Arial" w:hAnsi="Arial" w:cs="Arial"/>
                <w:sz w:val="22"/>
                <w:szCs w:val="22"/>
              </w:rPr>
              <w:tab/>
              <w:t>“The Supplier” means the individual or firm supplying the goods under this Contract.</w:t>
            </w:r>
          </w:p>
          <w:p w:rsidR="00441BFC" w:rsidRPr="00C27906" w:rsidRDefault="00441BFC" w:rsidP="00AD762D">
            <w:pPr>
              <w:tabs>
                <w:tab w:val="left" w:pos="1080"/>
              </w:tabs>
              <w:jc w:val="both"/>
              <w:rPr>
                <w:rFonts w:ascii="Arial" w:hAnsi="Arial" w:cs="Arial"/>
              </w:rPr>
            </w:pPr>
          </w:p>
          <w:p w:rsidR="00441BFC" w:rsidRPr="00C27906" w:rsidRDefault="00441BFC" w:rsidP="00AD762D">
            <w:pPr>
              <w:tabs>
                <w:tab w:val="left" w:pos="1080"/>
              </w:tabs>
              <w:ind w:left="540" w:hanging="360"/>
              <w:jc w:val="both"/>
              <w:rPr>
                <w:rFonts w:ascii="Arial" w:hAnsi="Arial" w:cs="Arial"/>
              </w:rPr>
            </w:pPr>
            <w:r w:rsidRPr="00C27906">
              <w:rPr>
                <w:rFonts w:ascii="Arial" w:hAnsi="Arial" w:cs="Arial"/>
                <w:sz w:val="22"/>
                <w:szCs w:val="22"/>
              </w:rPr>
              <w:t>(i)</w:t>
            </w:r>
            <w:r w:rsidRPr="00C27906">
              <w:rPr>
                <w:rFonts w:ascii="Arial" w:hAnsi="Arial" w:cs="Arial"/>
                <w:sz w:val="22"/>
                <w:szCs w:val="22"/>
              </w:rPr>
              <w:tab/>
              <w:t>“Day” means calendar day.</w:t>
            </w:r>
          </w:p>
        </w:tc>
      </w:tr>
      <w:tr w:rsidR="00441BFC" w:rsidRPr="00C27906" w:rsidTr="00145D27">
        <w:tblPrEx>
          <w:tblBorders>
            <w:top w:val="none" w:sz="0" w:space="0" w:color="auto"/>
          </w:tblBorders>
        </w:tblPrEx>
        <w:trPr>
          <w:trHeight w:val="240"/>
        </w:trPr>
        <w:tc>
          <w:tcPr>
            <w:tcW w:w="2248" w:type="dxa"/>
            <w:gridSpan w:val="2"/>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404040"/>
              <w:left w:val="single" w:sz="4" w:space="0" w:color="BFBFBF"/>
              <w:right w:val="single" w:sz="4" w:space="0" w:color="BFBFBF"/>
            </w:tcBorders>
          </w:tcPr>
          <w:p w:rsidR="00441BFC" w:rsidRPr="00C27906" w:rsidRDefault="00441BFC" w:rsidP="00AD762D">
            <w:pPr>
              <w:ind w:left="540" w:hanging="540"/>
              <w:jc w:val="both"/>
              <w:rPr>
                <w:rFonts w:ascii="Arial" w:hAnsi="Arial" w:cs="Arial"/>
              </w:rPr>
            </w:pPr>
          </w:p>
        </w:tc>
        <w:tc>
          <w:tcPr>
            <w:tcW w:w="5989" w:type="dxa"/>
            <w:gridSpan w:val="2"/>
            <w:tcBorders>
              <w:top w:val="single" w:sz="4" w:space="0" w:color="404040"/>
              <w:left w:val="single" w:sz="4" w:space="0" w:color="BFBFBF"/>
            </w:tcBorders>
          </w:tcPr>
          <w:p w:rsidR="00441BFC" w:rsidRPr="00C27906" w:rsidRDefault="00441BFC" w:rsidP="00AD762D">
            <w:pPr>
              <w:tabs>
                <w:tab w:val="left" w:pos="1080"/>
              </w:tabs>
              <w:jc w:val="both"/>
              <w:rPr>
                <w:rFonts w:ascii="Arial" w:hAnsi="Arial" w:cs="Arial"/>
              </w:rPr>
            </w:pPr>
          </w:p>
        </w:tc>
      </w:tr>
      <w:tr w:rsidR="00441BFC" w:rsidRPr="00C27906" w:rsidTr="00145D27">
        <w:tblPrEx>
          <w:tblBorders>
            <w:top w:val="none" w:sz="0" w:space="0" w:color="auto"/>
          </w:tblBorders>
        </w:tblPrEx>
        <w:tc>
          <w:tcPr>
            <w:tcW w:w="2248" w:type="dxa"/>
            <w:gridSpan w:val="2"/>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br w:type="page"/>
              <w:t>2.</w:t>
            </w:r>
            <w:r w:rsidRPr="00C27906">
              <w:rPr>
                <w:rFonts w:ascii="Arial" w:hAnsi="Arial" w:cs="Arial"/>
                <w:sz w:val="22"/>
                <w:szCs w:val="22"/>
              </w:rPr>
              <w:tab/>
              <w:t>Application</w:t>
            </w:r>
          </w:p>
        </w:tc>
        <w:tc>
          <w:tcPr>
            <w:tcW w:w="1006" w:type="dxa"/>
            <w:tcBorders>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These General Conditions shall apply to the extent that they are not superseded by provisions of other parts of the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575"/>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3.</w:t>
            </w:r>
            <w:r w:rsidRPr="00C27906">
              <w:rPr>
                <w:rFonts w:ascii="Arial" w:hAnsi="Arial" w:cs="Arial"/>
                <w:sz w:val="22"/>
                <w:szCs w:val="22"/>
              </w:rPr>
              <w:tab/>
              <w:t>Source of Import</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3.1</w:t>
            </w: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All goods and related services to be supplied under the contract  that are required to be imported in Pakistan shall have their origin in eligible source coun</w:t>
            </w:r>
            <w:r w:rsidRPr="00C27906">
              <w:rPr>
                <w:rFonts w:ascii="Arial" w:hAnsi="Arial" w:cs="Arial"/>
                <w:sz w:val="22"/>
                <w:szCs w:val="22"/>
              </w:rPr>
              <w:softHyphen/>
              <w:t xml:space="preserve">tries as prescribed by the commercial policies of the Federal Government of Pakistan and all expenditures made under the contract shall be limited to such goods and services. </w:t>
            </w:r>
          </w:p>
        </w:tc>
      </w:tr>
      <w:tr w:rsidR="00441BFC" w:rsidRPr="00C27906" w:rsidTr="00145D27">
        <w:tblPrEx>
          <w:tblBorders>
            <w:top w:val="none" w:sz="0" w:space="0" w:color="auto"/>
          </w:tblBorders>
        </w:tblPrEx>
        <w:trPr>
          <w:trHeight w:val="225"/>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065"/>
        </w:trPr>
        <w:tc>
          <w:tcPr>
            <w:tcW w:w="2248" w:type="dxa"/>
            <w:gridSpan w:val="2"/>
            <w:tcBorders>
              <w:bottom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left w:val="single" w:sz="4" w:space="0" w:color="BFBFBF"/>
              <w:bottom w:val="single" w:sz="4" w:space="0" w:color="404040"/>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3.2</w:t>
            </w:r>
          </w:p>
        </w:tc>
        <w:tc>
          <w:tcPr>
            <w:tcW w:w="5989" w:type="dxa"/>
            <w:gridSpan w:val="2"/>
            <w:tcBorders>
              <w:left w:val="single" w:sz="4" w:space="0" w:color="BFBFBF"/>
              <w:bottom w:val="single" w:sz="4" w:space="0" w:color="404040"/>
            </w:tcBorders>
          </w:tcPr>
          <w:p w:rsidR="00441BFC" w:rsidRPr="00C27906" w:rsidRDefault="00441BFC" w:rsidP="00AD762D">
            <w:pPr>
              <w:jc w:val="both"/>
              <w:rPr>
                <w:rFonts w:ascii="Arial" w:hAnsi="Arial" w:cs="Arial"/>
              </w:rPr>
            </w:pPr>
            <w:r w:rsidRPr="00C27906">
              <w:rPr>
                <w:rFonts w:ascii="Arial" w:hAnsi="Arial" w:cs="Arial"/>
                <w:sz w:val="22"/>
                <w:szCs w:val="22"/>
              </w:rPr>
              <w:t xml:space="preserve">For purposes of this clause, </w:t>
            </w:r>
            <w:r w:rsidRPr="00C27906">
              <w:rPr>
                <w:rFonts w:ascii="Arial" w:hAnsi="Arial" w:cs="Arial"/>
                <w:b/>
                <w:sz w:val="22"/>
                <w:szCs w:val="22"/>
              </w:rPr>
              <w:t>“origin”</w:t>
            </w:r>
            <w:r w:rsidRPr="00C27906">
              <w:rPr>
                <w:rFonts w:ascii="Arial" w:hAnsi="Arial" w:cs="Arial"/>
                <w:sz w:val="22"/>
                <w:szCs w:val="22"/>
              </w:rPr>
              <w:t xml:space="preserve"> means the place where the goods are produced, or the place from which the related services are supplied. Goods are produced when, through manufacturing or processing.</w:t>
            </w:r>
          </w:p>
        </w:tc>
      </w:tr>
      <w:tr w:rsidR="00441BFC" w:rsidRPr="00C27906" w:rsidTr="00145D27">
        <w:tblPrEx>
          <w:tblBorders>
            <w:top w:val="none" w:sz="0" w:space="0" w:color="auto"/>
          </w:tblBorders>
        </w:tblPrEx>
        <w:trPr>
          <w:trHeight w:val="210"/>
        </w:trPr>
        <w:tc>
          <w:tcPr>
            <w:tcW w:w="2248" w:type="dxa"/>
            <w:gridSpan w:val="2"/>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404040"/>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404040"/>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669"/>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4.</w:t>
            </w:r>
            <w:r w:rsidRPr="00C27906">
              <w:rPr>
                <w:rFonts w:ascii="Arial" w:hAnsi="Arial" w:cs="Arial"/>
                <w:sz w:val="22"/>
                <w:szCs w:val="22"/>
              </w:rPr>
              <w:tab/>
              <w:t>Standards</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4.1</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The goods supplied under this Contract shall conform to the </w:t>
            </w:r>
            <w:r w:rsidRPr="00C27906">
              <w:rPr>
                <w:rFonts w:ascii="Arial" w:hAnsi="Arial" w:cs="Arial"/>
                <w:b/>
                <w:sz w:val="22"/>
                <w:szCs w:val="22"/>
              </w:rPr>
              <w:t>standards</w:t>
            </w:r>
            <w:r w:rsidRPr="00C27906">
              <w:rPr>
                <w:rFonts w:ascii="Arial" w:hAnsi="Arial" w:cs="Arial"/>
                <w:sz w:val="22"/>
                <w:szCs w:val="22"/>
              </w:rPr>
              <w:t xml:space="preserve"> mentioned in the Technical Specifications.</w:t>
            </w:r>
          </w:p>
          <w:p w:rsidR="00441BFC" w:rsidRPr="00C27906" w:rsidRDefault="00441BFC" w:rsidP="00AD762D">
            <w:pPr>
              <w:rPr>
                <w:rFonts w:ascii="Arial" w:hAnsi="Arial" w:cs="Arial"/>
              </w:rPr>
            </w:pPr>
          </w:p>
        </w:tc>
      </w:tr>
      <w:tr w:rsidR="00441BFC" w:rsidRPr="00C27906" w:rsidTr="00145D27">
        <w:tblPrEx>
          <w:tblBorders>
            <w:top w:val="none" w:sz="0" w:space="0" w:color="auto"/>
          </w:tblBorders>
        </w:tblPrEx>
        <w:trPr>
          <w:trHeight w:val="144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rPr>
                <w:rFonts w:ascii="Arial" w:hAnsi="Arial" w:cs="Arial"/>
              </w:rPr>
            </w:pPr>
            <w:r w:rsidRPr="00C27906">
              <w:rPr>
                <w:rFonts w:ascii="Arial" w:hAnsi="Arial" w:cs="Arial"/>
                <w:sz w:val="22"/>
                <w:szCs w:val="22"/>
              </w:rPr>
              <w:t>4.2</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D26C23">
            <w:pPr>
              <w:jc w:val="both"/>
              <w:rPr>
                <w:rFonts w:ascii="Arial" w:hAnsi="Arial" w:cs="Arial"/>
              </w:rPr>
            </w:pPr>
            <w:r w:rsidRPr="00C27906">
              <w:rPr>
                <w:rFonts w:ascii="Arial" w:hAnsi="Arial" w:cs="Arial"/>
                <w:sz w:val="22"/>
                <w:szCs w:val="22"/>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this Contract. </w:t>
            </w:r>
          </w:p>
        </w:tc>
      </w:tr>
      <w:tr w:rsidR="00441BFC" w:rsidRPr="00C27906" w:rsidTr="00145D27">
        <w:tblPrEx>
          <w:tblBorders>
            <w:top w:val="none" w:sz="0" w:space="0" w:color="auto"/>
          </w:tblBorders>
        </w:tblPrEx>
        <w:trPr>
          <w:trHeight w:val="953"/>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rPr>
                <w:rFonts w:ascii="Arial" w:hAnsi="Arial" w:cs="Arial"/>
              </w:rPr>
            </w:pPr>
            <w:r w:rsidRPr="00C27906">
              <w:rPr>
                <w:rFonts w:ascii="Arial" w:hAnsi="Arial" w:cs="Arial"/>
                <w:sz w:val="22"/>
                <w:szCs w:val="22"/>
              </w:rPr>
              <w:t>4.3</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26A85">
            <w:pPr>
              <w:jc w:val="both"/>
              <w:rPr>
                <w:rFonts w:ascii="Arial" w:hAnsi="Arial" w:cs="Arial"/>
              </w:rPr>
            </w:pPr>
            <w:r w:rsidRPr="00C27906">
              <w:rPr>
                <w:rFonts w:ascii="Arial" w:hAnsi="Arial" w:cs="Arial"/>
                <w:sz w:val="22"/>
                <w:szCs w:val="22"/>
              </w:rPr>
              <w:t xml:space="preserve">If the Supplier provide substandard item and fail to provide the fresh supply, the </w:t>
            </w:r>
            <w:r w:rsidRPr="00C27906">
              <w:rPr>
                <w:rFonts w:ascii="Arial" w:hAnsi="Arial" w:cs="Arial"/>
                <w:b/>
                <w:sz w:val="22"/>
                <w:szCs w:val="22"/>
              </w:rPr>
              <w:t>payment of risk purchase</w:t>
            </w:r>
            <w:r w:rsidRPr="00C27906">
              <w:rPr>
                <w:rFonts w:ascii="Arial" w:hAnsi="Arial" w:cs="Arial"/>
                <w:sz w:val="22"/>
                <w:szCs w:val="22"/>
              </w:rPr>
              <w:t xml:space="preserve"> (which will be purchased by the </w:t>
            </w:r>
            <w:r w:rsidR="00174C7A" w:rsidRPr="00C27906">
              <w:rPr>
                <w:rFonts w:ascii="Arial" w:hAnsi="Arial" w:cs="Arial"/>
                <w:sz w:val="22"/>
                <w:szCs w:val="22"/>
              </w:rPr>
              <w:t>PM, IV</w:t>
            </w:r>
            <w:r w:rsidR="00A26A85" w:rsidRPr="00C27906">
              <w:rPr>
                <w:rFonts w:ascii="Arial" w:hAnsi="Arial" w:cs="Arial"/>
                <w:sz w:val="22"/>
                <w:szCs w:val="22"/>
              </w:rPr>
              <w:t>C/ MCP</w:t>
            </w:r>
            <w:r w:rsidR="00174C7A" w:rsidRPr="00C27906">
              <w:rPr>
                <w:rFonts w:ascii="Arial" w:hAnsi="Arial" w:cs="Arial"/>
                <w:sz w:val="22"/>
                <w:szCs w:val="22"/>
              </w:rPr>
              <w:t>, KPK</w:t>
            </w:r>
            <w:r w:rsidRPr="00C27906">
              <w:rPr>
                <w:rFonts w:ascii="Arial" w:hAnsi="Arial" w:cs="Arial"/>
                <w:sz w:val="22"/>
                <w:szCs w:val="22"/>
              </w:rPr>
              <w:t>) the price difference shall be paid by the Supplier.</w:t>
            </w:r>
          </w:p>
        </w:tc>
      </w:tr>
      <w:tr w:rsidR="00441BFC" w:rsidRPr="00C27906" w:rsidTr="00145D27">
        <w:tblPrEx>
          <w:tblBorders>
            <w:top w:val="none" w:sz="0" w:space="0" w:color="auto"/>
          </w:tblBorders>
        </w:tblPrEx>
        <w:trPr>
          <w:trHeight w:val="1106"/>
        </w:trPr>
        <w:tc>
          <w:tcPr>
            <w:tcW w:w="2248" w:type="dxa"/>
            <w:gridSpan w:val="2"/>
            <w:vMerge/>
            <w:tcBorders>
              <w:bottom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404040"/>
              <w:right w:val="single" w:sz="4" w:space="0" w:color="BFBFBF"/>
            </w:tcBorders>
          </w:tcPr>
          <w:p w:rsidR="00441BFC" w:rsidRPr="00C27906" w:rsidRDefault="00441BFC" w:rsidP="00AD762D">
            <w:pPr>
              <w:rPr>
                <w:rFonts w:ascii="Arial" w:hAnsi="Arial" w:cs="Arial"/>
              </w:rPr>
            </w:pPr>
          </w:p>
          <w:p w:rsidR="00441BFC" w:rsidRPr="00C27906" w:rsidRDefault="00441BFC" w:rsidP="00AD762D">
            <w:pPr>
              <w:rPr>
                <w:rFonts w:ascii="Arial" w:hAnsi="Arial" w:cs="Arial"/>
              </w:rPr>
            </w:pPr>
            <w:r w:rsidRPr="00C27906">
              <w:rPr>
                <w:rFonts w:ascii="Arial" w:hAnsi="Arial" w:cs="Arial"/>
                <w:sz w:val="22"/>
                <w:szCs w:val="22"/>
              </w:rPr>
              <w:t>4.4</w:t>
            </w:r>
          </w:p>
        </w:tc>
        <w:tc>
          <w:tcPr>
            <w:tcW w:w="5989" w:type="dxa"/>
            <w:gridSpan w:val="2"/>
            <w:tcBorders>
              <w:top w:val="single" w:sz="4" w:space="0" w:color="A6A6A6"/>
              <w:left w:val="single" w:sz="4" w:space="0" w:color="BFBFBF"/>
              <w:bottom w:val="single" w:sz="4" w:space="0" w:color="404040"/>
            </w:tcBorders>
          </w:tcPr>
          <w:p w:rsidR="00441BFC" w:rsidRPr="00C27906" w:rsidRDefault="00441BFC" w:rsidP="00D26C23">
            <w:pPr>
              <w:jc w:val="both"/>
              <w:rPr>
                <w:rFonts w:ascii="Arial" w:hAnsi="Arial" w:cs="Arial"/>
              </w:rPr>
            </w:pPr>
            <w:r w:rsidRPr="00C27906">
              <w:rPr>
                <w:rFonts w:ascii="Arial" w:hAnsi="Arial" w:cs="Arial"/>
                <w:sz w:val="22"/>
                <w:szCs w:val="22"/>
              </w:rPr>
              <w:t>In case of supply of substandard product the cost associated with disposal/destruction or associated handling shall be borne by the Supplier i.e. removal from purchaser’s premises, burning, dumping, or incineration.</w:t>
            </w:r>
          </w:p>
        </w:tc>
      </w:tr>
      <w:tr w:rsidR="00441BFC" w:rsidRPr="00C27906" w:rsidTr="00145D27">
        <w:tblPrEx>
          <w:tblBorders>
            <w:top w:val="none" w:sz="0" w:space="0" w:color="auto"/>
          </w:tblBorders>
        </w:tblPrEx>
        <w:trPr>
          <w:trHeight w:val="165"/>
        </w:trPr>
        <w:tc>
          <w:tcPr>
            <w:tcW w:w="2248" w:type="dxa"/>
            <w:gridSpan w:val="2"/>
            <w:vMerge w:val="restart"/>
            <w:tcBorders>
              <w:top w:val="single" w:sz="4" w:space="0" w:color="404040"/>
              <w:right w:val="single" w:sz="4" w:space="0" w:color="BFBFBF"/>
            </w:tcBorders>
          </w:tcPr>
          <w:p w:rsidR="00441BFC" w:rsidRPr="00C27906" w:rsidRDefault="00441BFC" w:rsidP="00AD762D">
            <w:pPr>
              <w:pStyle w:val="Head42"/>
              <w:rPr>
                <w:rFonts w:ascii="Arial" w:hAnsi="Arial" w:cs="Arial"/>
              </w:rPr>
            </w:pPr>
          </w:p>
          <w:p w:rsidR="00441BFC" w:rsidRPr="00C27906" w:rsidRDefault="00441BFC" w:rsidP="00AD762D">
            <w:pPr>
              <w:pStyle w:val="Head42"/>
              <w:rPr>
                <w:rFonts w:ascii="Arial" w:hAnsi="Arial" w:cs="Arial"/>
              </w:rPr>
            </w:pPr>
            <w:r w:rsidRPr="00C27906">
              <w:rPr>
                <w:rFonts w:ascii="Arial" w:hAnsi="Arial" w:cs="Arial"/>
                <w:sz w:val="22"/>
                <w:szCs w:val="22"/>
              </w:rPr>
              <w:t>5.</w:t>
            </w:r>
            <w:r w:rsidRPr="00C27906">
              <w:rPr>
                <w:rFonts w:ascii="Arial" w:hAnsi="Arial" w:cs="Arial"/>
                <w:sz w:val="22"/>
                <w:szCs w:val="22"/>
              </w:rPr>
              <w:tab/>
              <w:t>Use of Contract Documents and Information.</w:t>
            </w:r>
          </w:p>
        </w:tc>
        <w:tc>
          <w:tcPr>
            <w:tcW w:w="1006" w:type="dxa"/>
            <w:tcBorders>
              <w:top w:val="single" w:sz="4" w:space="0" w:color="404040"/>
              <w:left w:val="single" w:sz="4" w:space="0" w:color="BFBFBF"/>
              <w:right w:val="single" w:sz="4" w:space="0" w:color="BFBFBF"/>
            </w:tcBorders>
          </w:tcPr>
          <w:p w:rsidR="00441BFC" w:rsidRPr="00C27906" w:rsidRDefault="00441BFC" w:rsidP="00AD762D">
            <w:pPr>
              <w:rPr>
                <w:rFonts w:ascii="Arial" w:hAnsi="Arial" w:cs="Arial"/>
              </w:rPr>
            </w:pPr>
          </w:p>
        </w:tc>
        <w:tc>
          <w:tcPr>
            <w:tcW w:w="5989" w:type="dxa"/>
            <w:gridSpan w:val="2"/>
            <w:tcBorders>
              <w:top w:val="single" w:sz="4" w:space="0" w:color="404040"/>
              <w:left w:val="single" w:sz="4" w:space="0" w:color="BFBFBF"/>
            </w:tcBorders>
          </w:tcPr>
          <w:p w:rsidR="00441BFC" w:rsidRPr="00C27906" w:rsidRDefault="00441BFC" w:rsidP="00AD762D">
            <w:pPr>
              <w:rPr>
                <w:rFonts w:ascii="Arial" w:hAnsi="Arial" w:cs="Arial"/>
              </w:rPr>
            </w:pPr>
          </w:p>
        </w:tc>
      </w:tr>
      <w:tr w:rsidR="00441BFC" w:rsidRPr="00C27906" w:rsidTr="00145D27">
        <w:tblPrEx>
          <w:tblBorders>
            <w:top w:val="none" w:sz="0" w:space="0" w:color="auto"/>
          </w:tblBorders>
        </w:tblPrEx>
        <w:trPr>
          <w:trHeight w:val="2355"/>
        </w:trPr>
        <w:tc>
          <w:tcPr>
            <w:tcW w:w="2248" w:type="dxa"/>
            <w:gridSpan w:val="2"/>
            <w:vMerge/>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5.1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C27906">
              <w:rPr>
                <w:rFonts w:ascii="Arial" w:hAnsi="Arial" w:cs="Arial"/>
                <w:sz w:val="22"/>
                <w:szCs w:val="22"/>
              </w:rPr>
              <w:t>so</w:t>
            </w:r>
            <w:proofErr w:type="gramEnd"/>
            <w:r w:rsidRPr="00C27906">
              <w:rPr>
                <w:rFonts w:ascii="Arial" w:hAnsi="Arial" w:cs="Arial"/>
                <w:sz w:val="22"/>
                <w:szCs w:val="22"/>
              </w:rPr>
              <w:t xml:space="preserve"> far as may be necessary for purposes of such performance.</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162"/>
        </w:trPr>
        <w:tc>
          <w:tcPr>
            <w:tcW w:w="2248" w:type="dxa"/>
            <w:gridSpan w:val="2"/>
            <w:vMerge/>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5.2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5.3</w:t>
            </w: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The Supplier shall not, without the Purchaser’s prior written consent, make use of any document or information enumerated in GCC Clause 5.1 except for purposes of performing the Contract.</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Any document, other than the Contract itself, enumerated in GCC Clause 5.1 shall remain the property of the Purchaser and shall be returned (all copies) to the Purchaser on completion of the Supplier’s performance under the Contract if so required by the Purchaser.</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295"/>
        </w:trPr>
        <w:tc>
          <w:tcPr>
            <w:tcW w:w="2248" w:type="dxa"/>
            <w:gridSpan w:val="2"/>
            <w:vMerge/>
            <w:tcBorders>
              <w:top w:val="single" w:sz="4" w:space="0" w:color="404040"/>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rPr>
              <w:t>5.4</w:t>
            </w:r>
          </w:p>
        </w:tc>
        <w:tc>
          <w:tcPr>
            <w:tcW w:w="5989" w:type="dxa"/>
            <w:gridSpan w:val="2"/>
            <w:tcBorders>
              <w:top w:val="single" w:sz="4" w:space="0" w:color="A6A6A6"/>
              <w:left w:val="single" w:sz="4" w:space="0" w:color="BFBFBF"/>
            </w:tcBorders>
          </w:tcPr>
          <w:p w:rsidR="00441BFC" w:rsidRPr="00C27906" w:rsidRDefault="00441BFC" w:rsidP="00AD762D">
            <w:pPr>
              <w:pStyle w:val="3DIText"/>
              <w:spacing w:before="0" w:after="0"/>
              <w:rPr>
                <w:rFonts w:ascii="Arial" w:hAnsi="Arial" w:cs="Arial"/>
                <w:lang w:val="en-US" w:eastAsia="en-US"/>
              </w:rPr>
            </w:pPr>
          </w:p>
          <w:p w:rsidR="00441BFC" w:rsidRPr="00C27906" w:rsidRDefault="00441BFC" w:rsidP="00AD762D">
            <w:pPr>
              <w:jc w:val="both"/>
              <w:rPr>
                <w:rFonts w:ascii="Arial" w:hAnsi="Arial" w:cs="Arial"/>
              </w:rPr>
            </w:pPr>
            <w:r w:rsidRPr="00C27906">
              <w:rPr>
                <w:rFonts w:ascii="Arial" w:hAnsi="Arial" w:cs="Arial"/>
                <w:sz w:val="22"/>
                <w:szCs w:val="22"/>
              </w:rPr>
              <w:t>The Supplier shall permit the Purchaser to inspect the Supplier’s accounts and records relating to the performance of the Supplier.</w:t>
            </w:r>
          </w:p>
          <w:p w:rsidR="00441BFC" w:rsidRPr="00C27906" w:rsidRDefault="00441BFC" w:rsidP="00AD762D">
            <w:pPr>
              <w:pStyle w:val="Footer"/>
              <w:rPr>
                <w:rFonts w:ascii="Arial" w:hAnsi="Arial" w:cs="Arial"/>
              </w:rPr>
            </w:pPr>
          </w:p>
        </w:tc>
      </w:tr>
      <w:tr w:rsidR="00441BFC" w:rsidRPr="00C27906" w:rsidTr="00145D27">
        <w:tblPrEx>
          <w:tblBorders>
            <w:top w:val="none" w:sz="0" w:space="0" w:color="auto"/>
          </w:tblBorders>
        </w:tblPrEx>
        <w:trPr>
          <w:trHeight w:val="1160"/>
        </w:trPr>
        <w:tc>
          <w:tcPr>
            <w:tcW w:w="2248" w:type="dxa"/>
            <w:gridSpan w:val="2"/>
            <w:tcBorders>
              <w:top w:val="single" w:sz="4" w:space="0" w:color="404040"/>
              <w:bottom w:val="single" w:sz="4" w:space="0" w:color="404040"/>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lastRenderedPageBreak/>
              <w:t>6.</w:t>
            </w:r>
            <w:r w:rsidRPr="00C27906">
              <w:rPr>
                <w:rFonts w:ascii="Arial" w:hAnsi="Arial" w:cs="Arial"/>
                <w:sz w:val="22"/>
                <w:szCs w:val="22"/>
              </w:rPr>
              <w:tab/>
              <w:t>Patent Rights</w:t>
            </w:r>
          </w:p>
        </w:tc>
        <w:tc>
          <w:tcPr>
            <w:tcW w:w="1006" w:type="dxa"/>
            <w:tcBorders>
              <w:top w:val="single" w:sz="4" w:space="0" w:color="404040"/>
              <w:left w:val="single" w:sz="4" w:space="0" w:color="BFBFBF"/>
              <w:bottom w:val="single" w:sz="4" w:space="0" w:color="404040"/>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404040"/>
              <w:left w:val="single" w:sz="4" w:space="0" w:color="BFBFBF"/>
              <w:bottom w:val="single" w:sz="4" w:space="0" w:color="404040"/>
            </w:tcBorders>
          </w:tcPr>
          <w:p w:rsidR="00441BFC" w:rsidRPr="00C27906" w:rsidRDefault="00441BFC" w:rsidP="00AD762D">
            <w:pPr>
              <w:pStyle w:val="BodyText"/>
            </w:pPr>
            <w:r w:rsidRPr="00C27906">
              <w:rPr>
                <w:sz w:val="22"/>
                <w:szCs w:val="22"/>
              </w:rPr>
              <w:t>The Supplier shall indemnify the Purchaser against all third-party claims of infringement of patent, trademark, or industrial design rights arising from use of the Goods or any part thereof in the country.</w:t>
            </w:r>
          </w:p>
        </w:tc>
      </w:tr>
      <w:tr w:rsidR="00441BFC" w:rsidRPr="00C27906" w:rsidTr="00145D27">
        <w:tblPrEx>
          <w:tblBorders>
            <w:top w:val="none" w:sz="0" w:space="0" w:color="auto"/>
          </w:tblBorders>
        </w:tblPrEx>
        <w:trPr>
          <w:trHeight w:val="930"/>
        </w:trPr>
        <w:tc>
          <w:tcPr>
            <w:tcW w:w="2248" w:type="dxa"/>
            <w:gridSpan w:val="2"/>
            <w:vMerge w:val="restart"/>
            <w:tcBorders>
              <w:top w:val="single" w:sz="4" w:space="0" w:color="404040"/>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7. Performance Security</w:t>
            </w:r>
          </w:p>
        </w:tc>
        <w:tc>
          <w:tcPr>
            <w:tcW w:w="1006" w:type="dxa"/>
            <w:tcBorders>
              <w:top w:val="single" w:sz="4" w:space="0" w:color="404040"/>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404040"/>
              <w:left w:val="single" w:sz="4" w:space="0" w:color="BFBFBF"/>
              <w:bottom w:val="single" w:sz="4" w:space="0" w:color="A6A6A6"/>
            </w:tcBorders>
          </w:tcPr>
          <w:p w:rsidR="00441BFC" w:rsidRPr="00C27906" w:rsidRDefault="00441BFC" w:rsidP="00AD762D">
            <w:pPr>
              <w:tabs>
                <w:tab w:val="left" w:pos="-20"/>
              </w:tabs>
              <w:suppressAutoHyphens/>
              <w:ind w:right="-72"/>
              <w:jc w:val="both"/>
              <w:rPr>
                <w:rFonts w:ascii="Arial" w:hAnsi="Arial" w:cs="Arial"/>
              </w:rPr>
            </w:pPr>
            <w:r w:rsidRPr="00C27906">
              <w:rPr>
                <w:rFonts w:ascii="Arial" w:hAnsi="Arial" w:cs="Arial"/>
                <w:sz w:val="22"/>
                <w:szCs w:val="22"/>
              </w:rPr>
              <w:t>Within twenty (20) days of receipt of the notification of Contract award, the successful Bidder shall furnish to the Purchaser the performance security in the amount specified in SCC.</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96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tabs>
                <w:tab w:val="left" w:pos="-20"/>
              </w:tabs>
              <w:suppressAutoHyphens/>
              <w:ind w:right="-72"/>
              <w:jc w:val="both"/>
              <w:rPr>
                <w:rFonts w:ascii="Arial" w:hAnsi="Arial" w:cs="Arial"/>
              </w:rPr>
            </w:pPr>
            <w:r w:rsidRPr="00C27906">
              <w:rPr>
                <w:rFonts w:ascii="Arial" w:hAnsi="Arial" w:cs="Arial"/>
                <w:sz w:val="22"/>
                <w:szCs w:val="22"/>
              </w:rPr>
              <w:t>The proceeds of the performance security shall be payable to the Purchaser as compensation for any loss resulting from the Supplier’s failure to complete its obligations under the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2805"/>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7.3</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tabs>
                <w:tab w:val="left" w:pos="-20"/>
              </w:tabs>
              <w:suppressAutoHyphens/>
              <w:ind w:right="-72"/>
              <w:jc w:val="both"/>
              <w:rPr>
                <w:rFonts w:ascii="Arial" w:hAnsi="Arial" w:cs="Arial"/>
              </w:rPr>
            </w:pPr>
            <w:r w:rsidRPr="00C27906">
              <w:rPr>
                <w:rFonts w:ascii="Arial" w:hAnsi="Arial" w:cs="Arial"/>
                <w:sz w:val="22"/>
                <w:szCs w:val="22"/>
              </w:rPr>
              <w:t>The performance security shall be denominated in the currency of the Contract acceptable to the Purchaser and shall be in one of the following forms:</w:t>
            </w:r>
          </w:p>
          <w:p w:rsidR="00441BFC" w:rsidRPr="00C27906" w:rsidRDefault="00441BFC" w:rsidP="00AD762D">
            <w:pPr>
              <w:tabs>
                <w:tab w:val="left" w:pos="-20"/>
              </w:tabs>
              <w:suppressAutoHyphens/>
              <w:ind w:right="-72"/>
              <w:jc w:val="both"/>
              <w:rPr>
                <w:rFonts w:ascii="Arial" w:hAnsi="Arial" w:cs="Arial"/>
              </w:rPr>
            </w:pPr>
          </w:p>
          <w:p w:rsidR="00441BFC" w:rsidRPr="00C27906" w:rsidRDefault="00441BFC" w:rsidP="00AD762D">
            <w:pPr>
              <w:tabs>
                <w:tab w:val="left" w:pos="430"/>
                <w:tab w:val="left" w:pos="1080"/>
              </w:tabs>
              <w:suppressAutoHyphens/>
              <w:ind w:left="430" w:right="-72" w:hanging="430"/>
              <w:jc w:val="both"/>
              <w:rPr>
                <w:rFonts w:ascii="Arial" w:hAnsi="Arial" w:cs="Arial"/>
              </w:rPr>
            </w:pPr>
            <w:r w:rsidRPr="00C27906">
              <w:rPr>
                <w:rFonts w:ascii="Arial" w:hAnsi="Arial" w:cs="Arial"/>
                <w:sz w:val="22"/>
                <w:szCs w:val="22"/>
              </w:rPr>
              <w:t>(a)</w:t>
            </w:r>
            <w:r w:rsidRPr="00C27906">
              <w:rPr>
                <w:rFonts w:ascii="Arial" w:hAnsi="Arial" w:cs="Arial"/>
                <w:sz w:val="22"/>
                <w:szCs w:val="22"/>
              </w:rPr>
              <w:tab/>
              <w:t>a Bank Guarantee or an irrevocable letter of credit issued by a reputable bank located in the Purchaser’s country on behalf of the Supplier, in the form provided in the bidding documents or another form acceptable to the Purchaser; or</w:t>
            </w:r>
          </w:p>
          <w:p w:rsidR="00441BFC" w:rsidRPr="00C27906" w:rsidRDefault="00441BFC" w:rsidP="00AD762D">
            <w:pPr>
              <w:tabs>
                <w:tab w:val="left" w:pos="-20"/>
                <w:tab w:val="left" w:pos="1080"/>
              </w:tabs>
              <w:suppressAutoHyphens/>
              <w:ind w:right="-72"/>
              <w:jc w:val="both"/>
              <w:rPr>
                <w:rFonts w:ascii="Arial" w:hAnsi="Arial" w:cs="Arial"/>
              </w:rPr>
            </w:pPr>
          </w:p>
          <w:p w:rsidR="00441BFC" w:rsidRPr="00C27906" w:rsidRDefault="00441BFC" w:rsidP="00AD762D">
            <w:pPr>
              <w:tabs>
                <w:tab w:val="left" w:pos="-20"/>
                <w:tab w:val="left" w:pos="430"/>
              </w:tabs>
              <w:suppressAutoHyphens/>
              <w:ind w:right="-72"/>
              <w:jc w:val="both"/>
              <w:rPr>
                <w:rFonts w:ascii="Arial" w:hAnsi="Arial" w:cs="Arial"/>
              </w:rPr>
            </w:pPr>
            <w:r w:rsidRPr="00C27906">
              <w:rPr>
                <w:rFonts w:ascii="Arial" w:hAnsi="Arial" w:cs="Arial"/>
                <w:sz w:val="22"/>
                <w:szCs w:val="22"/>
              </w:rPr>
              <w:t>(b)</w:t>
            </w:r>
            <w:r w:rsidRPr="00C27906">
              <w:rPr>
                <w:rFonts w:ascii="Arial" w:hAnsi="Arial" w:cs="Arial"/>
                <w:sz w:val="22"/>
                <w:szCs w:val="22"/>
              </w:rPr>
              <w:tab/>
            </w:r>
            <w:proofErr w:type="gramStart"/>
            <w:r w:rsidRPr="00C27906">
              <w:rPr>
                <w:rFonts w:ascii="Arial" w:hAnsi="Arial" w:cs="Arial"/>
                <w:sz w:val="22"/>
                <w:szCs w:val="22"/>
              </w:rPr>
              <w:t>a</w:t>
            </w:r>
            <w:proofErr w:type="gramEnd"/>
            <w:r w:rsidRPr="00C27906">
              <w:rPr>
                <w:rFonts w:ascii="Arial" w:hAnsi="Arial" w:cs="Arial"/>
                <w:sz w:val="22"/>
                <w:szCs w:val="22"/>
              </w:rPr>
              <w:t xml:space="preserve"> cashier’s or certified check.</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295"/>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7.4</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D26C23">
            <w:pPr>
              <w:tabs>
                <w:tab w:val="left" w:pos="-20"/>
              </w:tabs>
              <w:suppressAutoHyphens/>
              <w:ind w:right="-72"/>
              <w:jc w:val="both"/>
              <w:rPr>
                <w:rFonts w:ascii="Arial" w:hAnsi="Arial" w:cs="Arial"/>
              </w:rPr>
            </w:pPr>
            <w:r w:rsidRPr="00C27906">
              <w:rPr>
                <w:rFonts w:ascii="Arial" w:hAnsi="Arial" w:cs="Arial"/>
                <w:sz w:val="22"/>
                <w:szCs w:val="22"/>
              </w:rPr>
              <w:t xml:space="preserve">The performance security will be discharged by the Purchaser and returned to the Supplier not later than thirty (30) days following the date of completion of the Supplier’s performance obligations under the Contract, including any warranty obligations, unless specified otherwise in </w:t>
            </w:r>
            <w:r w:rsidRPr="00C27906">
              <w:rPr>
                <w:rFonts w:ascii="Arial" w:hAnsi="Arial" w:cs="Arial"/>
                <w:b/>
                <w:sz w:val="22"/>
                <w:szCs w:val="22"/>
              </w:rPr>
              <w:t>SCC</w:t>
            </w:r>
            <w:r w:rsidRPr="00C27906">
              <w:rPr>
                <w:rFonts w:ascii="Arial" w:hAnsi="Arial" w:cs="Arial"/>
                <w:sz w:val="22"/>
                <w:szCs w:val="22"/>
              </w:rPr>
              <w:t>.</w:t>
            </w:r>
          </w:p>
        </w:tc>
      </w:tr>
      <w:tr w:rsidR="00441BFC" w:rsidRPr="00C27906" w:rsidTr="00145D27">
        <w:tblPrEx>
          <w:tblBorders>
            <w:top w:val="none" w:sz="0" w:space="0" w:color="auto"/>
          </w:tblBorders>
        </w:tblPrEx>
        <w:trPr>
          <w:trHeight w:val="128"/>
        </w:trPr>
        <w:tc>
          <w:tcPr>
            <w:tcW w:w="2248" w:type="dxa"/>
            <w:gridSpan w:val="2"/>
            <w:tcBorders>
              <w:top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140"/>
        </w:trPr>
        <w:tc>
          <w:tcPr>
            <w:tcW w:w="2248" w:type="dxa"/>
            <w:gridSpan w:val="2"/>
            <w:tcBorders>
              <w:bottom w:val="single" w:sz="4" w:space="0" w:color="BFBFBF"/>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8. Submission of Samples</w:t>
            </w:r>
          </w:p>
        </w:tc>
        <w:tc>
          <w:tcPr>
            <w:tcW w:w="1006" w:type="dxa"/>
            <w:tcBorders>
              <w:left w:val="single" w:sz="4" w:space="0" w:color="BFBFBF"/>
              <w:bottom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 xml:space="preserve">Before commencing supplies, the Supplier shall provide </w:t>
            </w:r>
            <w:r w:rsidRPr="00C27906">
              <w:rPr>
                <w:rFonts w:ascii="Arial" w:hAnsi="Arial" w:cs="Arial"/>
                <w:b/>
                <w:sz w:val="22"/>
                <w:szCs w:val="22"/>
              </w:rPr>
              <w:t>samples free of cost</w:t>
            </w:r>
            <w:r w:rsidRPr="00C27906">
              <w:rPr>
                <w:rFonts w:ascii="Arial" w:hAnsi="Arial" w:cs="Arial"/>
                <w:sz w:val="22"/>
                <w:szCs w:val="22"/>
              </w:rPr>
              <w:t xml:space="preserve">, if and as specified in the Schedule of Requirements of the product to the designated office or staff, as the case may be. </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50"/>
        </w:trPr>
        <w:tc>
          <w:tcPr>
            <w:tcW w:w="9243" w:type="dxa"/>
            <w:gridSpan w:val="5"/>
            <w:tcBorders>
              <w:top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2537"/>
        </w:trPr>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p>
          <w:p w:rsidR="00441BFC" w:rsidRPr="00C27906" w:rsidRDefault="00441BFC" w:rsidP="00AD762D">
            <w:pPr>
              <w:pStyle w:val="Head42"/>
              <w:rPr>
                <w:rFonts w:ascii="Arial" w:hAnsi="Arial" w:cs="Arial"/>
              </w:rPr>
            </w:pPr>
            <w:r w:rsidRPr="00C27906">
              <w:rPr>
                <w:rFonts w:ascii="Arial" w:hAnsi="Arial" w:cs="Arial"/>
                <w:sz w:val="22"/>
                <w:szCs w:val="22"/>
              </w:rPr>
              <w:t>9.   Ensuring storage arrangements</w:t>
            </w:r>
          </w:p>
        </w:tc>
        <w:tc>
          <w:tcPr>
            <w:tcW w:w="1006" w:type="dxa"/>
            <w:tcBorders>
              <w:top w:val="single" w:sz="4" w:space="0" w:color="262626"/>
              <w:left w:val="single" w:sz="4" w:space="0" w:color="BFBFBF"/>
              <w:bottom w:val="single" w:sz="4" w:space="0" w:color="262626"/>
            </w:tcBorders>
          </w:tcPr>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ind w:left="790"/>
              <w:rPr>
                <w:rFonts w:ascii="Arial" w:hAnsi="Arial" w:cs="Arial"/>
              </w:rPr>
            </w:pPr>
          </w:p>
          <w:p w:rsidR="00441BFC" w:rsidRPr="00C27906" w:rsidRDefault="00441BFC" w:rsidP="00AD762D">
            <w:pPr>
              <w:pStyle w:val="BodyText2"/>
              <w:spacing w:line="240" w:lineRule="auto"/>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pStyle w:val="BodyText2"/>
              <w:spacing w:before="100" w:beforeAutospacing="1" w:after="0" w:line="120" w:lineRule="auto"/>
              <w:ind w:left="72"/>
              <w:jc w:val="both"/>
              <w:rPr>
                <w:rFonts w:ascii="Arial" w:hAnsi="Arial" w:cs="Arial"/>
              </w:rPr>
            </w:pPr>
          </w:p>
          <w:p w:rsidR="00441BFC" w:rsidRPr="00C27906" w:rsidRDefault="00441BFC" w:rsidP="00AD762D">
            <w:pPr>
              <w:pStyle w:val="BodyText2"/>
              <w:spacing w:before="100" w:beforeAutospacing="1" w:after="0" w:line="240" w:lineRule="auto"/>
              <w:ind w:left="72"/>
              <w:jc w:val="both"/>
              <w:rPr>
                <w:rFonts w:ascii="Arial" w:hAnsi="Arial" w:cs="Arial"/>
              </w:rPr>
            </w:pPr>
            <w:r w:rsidRPr="00C27906">
              <w:rPr>
                <w:rFonts w:ascii="Arial" w:hAnsi="Arial" w:cs="Arial"/>
                <w:sz w:val="22"/>
                <w:szCs w:val="22"/>
              </w:rPr>
              <w:t>To ensure storage arrangements for the intended supplies, the Supplier shall inform the Purchaser at least one (01) week in advance. However, in case no space is available at the Purchaser’s premises at the time of supply, the Purchaser shall, at least 02 days prior to such situation, shall inform the Supplier, in writing, of the possible time frame of availability of space by which the supplies can be made. In case the Supplier abides by the given time frame it shall not be penalized for delay.</w:t>
            </w:r>
          </w:p>
        </w:tc>
      </w:tr>
      <w:tr w:rsidR="00441BFC" w:rsidRPr="00C27906" w:rsidTr="00145D27">
        <w:tblPrEx>
          <w:tblBorders>
            <w:top w:val="none" w:sz="0" w:space="0" w:color="auto"/>
          </w:tblBorders>
        </w:tblPrEx>
        <w:trPr>
          <w:trHeight w:val="1080"/>
        </w:trPr>
        <w:tc>
          <w:tcPr>
            <w:tcW w:w="2248" w:type="dxa"/>
            <w:gridSpan w:val="2"/>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lastRenderedPageBreak/>
              <w:t>10.</w:t>
            </w:r>
            <w:r w:rsidRPr="00C27906">
              <w:rPr>
                <w:rFonts w:ascii="Arial" w:hAnsi="Arial" w:cs="Arial"/>
                <w:sz w:val="22"/>
                <w:szCs w:val="22"/>
              </w:rPr>
              <w:tab/>
              <w:t>Inspections and Tests</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10.1</w:t>
            </w: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pStyle w:val="BodyText"/>
              <w:tabs>
                <w:tab w:val="left" w:pos="900"/>
              </w:tabs>
              <w:spacing w:after="120"/>
            </w:pPr>
            <w:r w:rsidRPr="00C27906">
              <w:rPr>
                <w:sz w:val="22"/>
                <w:szCs w:val="22"/>
              </w:rPr>
              <w:t xml:space="preserve">The Purchaser or its representative shall have the right to </w:t>
            </w:r>
            <w:r w:rsidRPr="00C27906">
              <w:rPr>
                <w:b/>
                <w:sz w:val="22"/>
                <w:szCs w:val="22"/>
              </w:rPr>
              <w:t>inspect</w:t>
            </w:r>
            <w:r w:rsidRPr="00C27906">
              <w:rPr>
                <w:sz w:val="22"/>
                <w:szCs w:val="22"/>
              </w:rPr>
              <w:t xml:space="preserve"> and/or to </w:t>
            </w:r>
            <w:r w:rsidRPr="00C27906">
              <w:rPr>
                <w:b/>
                <w:sz w:val="22"/>
                <w:szCs w:val="22"/>
              </w:rPr>
              <w:t>test</w:t>
            </w:r>
            <w:r w:rsidRPr="00C27906">
              <w:rPr>
                <w:sz w:val="22"/>
                <w:szCs w:val="22"/>
              </w:rPr>
              <w:t xml:space="preserve"> the goods in accordance with the procedure given in the SCC to confirm their conformity to the Contract specifications at </w:t>
            </w:r>
            <w:r w:rsidRPr="00C27906">
              <w:rPr>
                <w:b/>
                <w:sz w:val="22"/>
                <w:szCs w:val="22"/>
              </w:rPr>
              <w:t>no extra cost</w:t>
            </w:r>
            <w:r w:rsidRPr="00C27906">
              <w:rPr>
                <w:sz w:val="22"/>
                <w:szCs w:val="22"/>
              </w:rPr>
              <w:t xml:space="preserve"> to the Purchaser. </w:t>
            </w:r>
          </w:p>
        </w:tc>
      </w:tr>
      <w:tr w:rsidR="00441BFC" w:rsidRPr="00C27906" w:rsidTr="00145D27">
        <w:tblPrEx>
          <w:tblBorders>
            <w:top w:val="none" w:sz="0" w:space="0" w:color="auto"/>
          </w:tblBorders>
        </w:tblPrEx>
        <w:trPr>
          <w:trHeight w:val="870"/>
        </w:trPr>
        <w:tc>
          <w:tcPr>
            <w:tcW w:w="2248" w:type="dxa"/>
            <w:gridSpan w:val="2"/>
            <w:vMerge w:val="restart"/>
            <w:tcBorders>
              <w:right w:val="single" w:sz="4" w:space="0" w:color="A6A6A6"/>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A6A6A6"/>
              <w:bottom w:val="single" w:sz="4" w:space="0" w:color="A6A6A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10.2</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pStyle w:val="BodyText"/>
              <w:ind w:left="24" w:hanging="24"/>
            </w:pPr>
          </w:p>
          <w:p w:rsidR="00441BFC" w:rsidRPr="00C27906" w:rsidRDefault="00441BFC" w:rsidP="00AD762D">
            <w:pPr>
              <w:pStyle w:val="BodyText"/>
              <w:ind w:left="24" w:hanging="24"/>
            </w:pPr>
            <w:r w:rsidRPr="00C27906">
              <w:rPr>
                <w:sz w:val="22"/>
                <w:szCs w:val="22"/>
              </w:rPr>
              <w:t xml:space="preserve">All </w:t>
            </w:r>
            <w:r w:rsidRPr="00C27906">
              <w:rPr>
                <w:b/>
                <w:sz w:val="22"/>
                <w:szCs w:val="22"/>
              </w:rPr>
              <w:t>costs</w:t>
            </w:r>
            <w:r w:rsidRPr="00C27906">
              <w:rPr>
                <w:sz w:val="22"/>
                <w:szCs w:val="22"/>
              </w:rPr>
              <w:t xml:space="preserve"> associated with testing shall be borne by the </w:t>
            </w:r>
            <w:r w:rsidRPr="00C27906">
              <w:rPr>
                <w:b/>
                <w:sz w:val="22"/>
                <w:szCs w:val="22"/>
              </w:rPr>
              <w:t>Supplier.</w:t>
            </w:r>
          </w:p>
        </w:tc>
      </w:tr>
      <w:tr w:rsidR="00441BFC" w:rsidRPr="00C27906" w:rsidTr="00145D27">
        <w:tblPrEx>
          <w:tblBorders>
            <w:top w:val="none" w:sz="0" w:space="0" w:color="auto"/>
          </w:tblBorders>
        </w:tblPrEx>
        <w:trPr>
          <w:trHeight w:val="712"/>
        </w:trPr>
        <w:tc>
          <w:tcPr>
            <w:tcW w:w="2248" w:type="dxa"/>
            <w:gridSpan w:val="2"/>
            <w:vMerge/>
            <w:tcBorders>
              <w:right w:val="single" w:sz="4" w:space="0" w:color="A6A6A6"/>
            </w:tcBorders>
          </w:tcPr>
          <w:p w:rsidR="00441BFC" w:rsidRPr="00C27906" w:rsidRDefault="00441BFC" w:rsidP="00AD762D">
            <w:pPr>
              <w:pStyle w:val="Head42"/>
              <w:rPr>
                <w:rFonts w:ascii="Arial" w:hAnsi="Arial" w:cs="Arial"/>
              </w:rPr>
            </w:pPr>
          </w:p>
        </w:tc>
        <w:tc>
          <w:tcPr>
            <w:tcW w:w="1006" w:type="dxa"/>
            <w:vMerge w:val="restart"/>
            <w:tcBorders>
              <w:top w:val="single" w:sz="4" w:space="0" w:color="A6A6A6"/>
              <w:left w:val="single" w:sz="4" w:space="0" w:color="A6A6A6"/>
              <w:right w:val="single" w:sz="4" w:space="0" w:color="BFBFBF"/>
            </w:tcBorders>
          </w:tcPr>
          <w:p w:rsidR="00441BFC" w:rsidRPr="00C27906" w:rsidRDefault="00441BFC" w:rsidP="00AD762D">
            <w:pPr>
              <w:rPr>
                <w:rFonts w:ascii="Arial" w:hAnsi="Arial" w:cs="Arial"/>
              </w:rPr>
            </w:pPr>
          </w:p>
          <w:p w:rsidR="00441BFC" w:rsidRPr="00C27906" w:rsidRDefault="00441BFC" w:rsidP="00AD762D">
            <w:pPr>
              <w:rPr>
                <w:rFonts w:ascii="Arial" w:hAnsi="Arial" w:cs="Arial"/>
              </w:rPr>
            </w:pPr>
            <w:r w:rsidRPr="00C27906">
              <w:rPr>
                <w:rFonts w:ascii="Arial" w:hAnsi="Arial" w:cs="Arial"/>
                <w:sz w:val="22"/>
                <w:szCs w:val="22"/>
              </w:rPr>
              <w:t>10.3</w:t>
            </w:r>
          </w:p>
        </w:tc>
        <w:tc>
          <w:tcPr>
            <w:tcW w:w="5989" w:type="dxa"/>
            <w:gridSpan w:val="2"/>
            <w:tcBorders>
              <w:top w:val="single" w:sz="4" w:space="0" w:color="A6A6A6"/>
              <w:left w:val="single" w:sz="4" w:space="0" w:color="BFBFBF"/>
            </w:tcBorders>
          </w:tcPr>
          <w:p w:rsidR="00441BFC" w:rsidRPr="00C27906" w:rsidRDefault="00441BFC" w:rsidP="00AD762D">
            <w:pPr>
              <w:ind w:left="72"/>
              <w:jc w:val="both"/>
              <w:rPr>
                <w:rFonts w:ascii="Arial" w:hAnsi="Arial" w:cs="Arial"/>
              </w:rPr>
            </w:pPr>
          </w:p>
          <w:p w:rsidR="00441BFC" w:rsidRPr="00C27906" w:rsidRDefault="00441BFC" w:rsidP="00AD762D">
            <w:pPr>
              <w:ind w:left="72"/>
              <w:jc w:val="both"/>
              <w:rPr>
                <w:rFonts w:ascii="Arial" w:hAnsi="Arial" w:cs="Arial"/>
              </w:rPr>
            </w:pPr>
            <w:r w:rsidRPr="00C27906">
              <w:rPr>
                <w:rFonts w:ascii="Arial" w:hAnsi="Arial" w:cs="Arial"/>
                <w:sz w:val="22"/>
                <w:szCs w:val="22"/>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441BFC" w:rsidRPr="00C27906" w:rsidRDefault="00441BFC" w:rsidP="00AD762D">
            <w:pPr>
              <w:pStyle w:val="BodyText"/>
              <w:ind w:left="24" w:hanging="24"/>
            </w:pPr>
          </w:p>
        </w:tc>
      </w:tr>
      <w:tr w:rsidR="00441BFC" w:rsidRPr="00C27906" w:rsidTr="00145D27">
        <w:tblPrEx>
          <w:tblBorders>
            <w:top w:val="none" w:sz="0" w:space="0" w:color="auto"/>
          </w:tblBorders>
        </w:tblPrEx>
        <w:trPr>
          <w:trHeight w:val="80"/>
        </w:trPr>
        <w:tc>
          <w:tcPr>
            <w:tcW w:w="2248" w:type="dxa"/>
            <w:gridSpan w:val="2"/>
            <w:vMerge w:val="restart"/>
            <w:tcBorders>
              <w:right w:val="single" w:sz="4" w:space="0" w:color="A6A6A6"/>
            </w:tcBorders>
          </w:tcPr>
          <w:p w:rsidR="00441BFC" w:rsidRPr="00C27906" w:rsidRDefault="00441BFC" w:rsidP="00AD762D">
            <w:pPr>
              <w:pStyle w:val="Head42"/>
              <w:rPr>
                <w:rFonts w:ascii="Arial" w:hAnsi="Arial" w:cs="Arial"/>
              </w:rPr>
            </w:pPr>
          </w:p>
        </w:tc>
        <w:tc>
          <w:tcPr>
            <w:tcW w:w="1006" w:type="dxa"/>
            <w:vMerge/>
            <w:tcBorders>
              <w:left w:val="single" w:sz="4" w:space="0" w:color="A6A6A6"/>
              <w:bottom w:val="single" w:sz="4" w:space="0" w:color="A6A6A6"/>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ind w:left="72"/>
              <w:jc w:val="both"/>
              <w:rPr>
                <w:rFonts w:ascii="Arial" w:hAnsi="Arial" w:cs="Arial"/>
              </w:rPr>
            </w:pPr>
          </w:p>
        </w:tc>
      </w:tr>
      <w:tr w:rsidR="00441BFC" w:rsidRPr="00C27906" w:rsidTr="00145D27">
        <w:tblPrEx>
          <w:tblBorders>
            <w:top w:val="none" w:sz="0" w:space="0" w:color="auto"/>
          </w:tblBorders>
        </w:tblPrEx>
        <w:trPr>
          <w:trHeight w:val="1155"/>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10.4</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ind w:left="70"/>
              <w:jc w:val="both"/>
              <w:rPr>
                <w:rFonts w:ascii="Arial" w:hAnsi="Arial" w:cs="Arial"/>
              </w:rPr>
            </w:pPr>
            <w:r w:rsidRPr="00C27906">
              <w:rPr>
                <w:rFonts w:ascii="Arial" w:hAnsi="Arial" w:cs="Arial"/>
                <w:sz w:val="22"/>
                <w:szCs w:val="22"/>
              </w:rPr>
              <w:t>Nothing in GCC Clause 10 shall in any way release the Supplier from any warranty or other obligations under this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225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11. Packing</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11.1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tabs>
                <w:tab w:val="left" w:pos="70"/>
              </w:tabs>
              <w:suppressAutoHyphens/>
              <w:ind w:left="70" w:right="-72" w:hanging="70"/>
              <w:jc w:val="both"/>
              <w:rPr>
                <w:rFonts w:ascii="Arial" w:hAnsi="Arial" w:cs="Arial"/>
              </w:rPr>
            </w:pPr>
            <w:r w:rsidRPr="00C27906">
              <w:rPr>
                <w:rFonts w:ascii="Arial" w:hAnsi="Arial" w:cs="Arial"/>
                <w:sz w:val="22"/>
                <w:szCs w:val="22"/>
              </w:rPr>
              <w:t xml:space="preserve">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441BFC" w:rsidRPr="00C27906" w:rsidTr="00145D27">
        <w:tblPrEx>
          <w:tblBorders>
            <w:top w:val="none" w:sz="0" w:space="0" w:color="auto"/>
          </w:tblBorders>
        </w:tblPrEx>
        <w:trPr>
          <w:trHeight w:val="1727"/>
        </w:trPr>
        <w:tc>
          <w:tcPr>
            <w:tcW w:w="2248" w:type="dxa"/>
            <w:gridSpan w:val="2"/>
            <w:vMerge/>
            <w:tcBorders>
              <w:top w:val="single" w:sz="4" w:space="0" w:color="BFBFBF"/>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rPr>
              <w:t>11.2</w:t>
            </w: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tcBorders>
          </w:tcPr>
          <w:p w:rsidR="00441BFC" w:rsidRPr="00C27906" w:rsidRDefault="00441BFC" w:rsidP="00AD762D">
            <w:pPr>
              <w:tabs>
                <w:tab w:val="left" w:pos="70"/>
              </w:tabs>
              <w:suppressAutoHyphens/>
              <w:ind w:left="70" w:right="-72" w:hanging="70"/>
              <w:jc w:val="both"/>
              <w:rPr>
                <w:rFonts w:ascii="Arial" w:hAnsi="Arial" w:cs="Arial"/>
              </w:rPr>
            </w:pPr>
          </w:p>
          <w:p w:rsidR="00441BFC" w:rsidRPr="00C27906" w:rsidRDefault="00441BFC" w:rsidP="00AD762D">
            <w:pPr>
              <w:tabs>
                <w:tab w:val="left" w:pos="70"/>
              </w:tabs>
              <w:suppressAutoHyphens/>
              <w:ind w:left="70" w:right="-72" w:hanging="70"/>
              <w:jc w:val="both"/>
              <w:rPr>
                <w:rFonts w:ascii="Arial" w:hAnsi="Arial" w:cs="Arial"/>
              </w:rPr>
            </w:pPr>
            <w:r w:rsidRPr="00C27906">
              <w:rPr>
                <w:rFonts w:ascii="Arial" w:hAnsi="Arial" w:cs="Arial"/>
                <w:sz w:val="22"/>
                <w:szCs w:val="22"/>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c>
          <w:tcPr>
            <w:tcW w:w="2248" w:type="dxa"/>
            <w:gridSpan w:val="2"/>
            <w:tcBorders>
              <w:top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840"/>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12. Delivery and Documents</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12.1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pStyle w:val="BodyText"/>
            </w:pPr>
            <w:r w:rsidRPr="00C27906">
              <w:rPr>
                <w:sz w:val="22"/>
                <w:szCs w:val="22"/>
              </w:rPr>
              <w:t>The Supplier in accordance with the terms and manner specified in the Schedule of Requirements shall make delivery of the goods.</w:t>
            </w:r>
          </w:p>
          <w:p w:rsidR="00441BFC" w:rsidRPr="00C27906" w:rsidRDefault="00441BFC" w:rsidP="00AD762D">
            <w:pPr>
              <w:pStyle w:val="BodyText"/>
            </w:pPr>
          </w:p>
        </w:tc>
      </w:tr>
      <w:tr w:rsidR="00441BFC" w:rsidRPr="00C27906" w:rsidTr="00145D27">
        <w:tblPrEx>
          <w:tblBorders>
            <w:top w:val="none" w:sz="0" w:space="0" w:color="auto"/>
          </w:tblBorders>
        </w:tblPrEx>
        <w:trPr>
          <w:trHeight w:val="90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12.2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pStyle w:val="BodyText"/>
            </w:pPr>
            <w:r w:rsidRPr="00C27906">
              <w:rPr>
                <w:sz w:val="22"/>
                <w:szCs w:val="22"/>
              </w:rPr>
              <w:t>The Supplier shall furnish all necessary documentation necessary for completion of the delivery, at the time of delivery and in the manner prescribed.</w:t>
            </w:r>
          </w:p>
          <w:p w:rsidR="00441BFC" w:rsidRPr="00C27906" w:rsidRDefault="00441BFC" w:rsidP="00AD762D">
            <w:pPr>
              <w:pStyle w:val="BodyText"/>
            </w:pPr>
          </w:p>
        </w:tc>
      </w:tr>
      <w:tr w:rsidR="00441BFC" w:rsidRPr="00C27906" w:rsidTr="00145D27">
        <w:tblPrEx>
          <w:tblBorders>
            <w:top w:val="none" w:sz="0" w:space="0" w:color="auto"/>
          </w:tblBorders>
        </w:tblPrEx>
        <w:trPr>
          <w:trHeight w:val="1350"/>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12.3</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pStyle w:val="BodyText"/>
            </w:pPr>
            <w:r w:rsidRPr="00C27906">
              <w:rPr>
                <w:sz w:val="22"/>
                <w:szCs w:val="22"/>
              </w:rPr>
              <w:t xml:space="preserve">The goods supplied under the Contract shall be Delivered Duty Paid (DDP) under which risk is transferred to the buyer after the Goods have been delivered; </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13. Insurance</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rPr>
                <w:rFonts w:ascii="Arial" w:hAnsi="Arial" w:cs="Arial"/>
              </w:rPr>
            </w:pPr>
            <w:r w:rsidRPr="00C27906">
              <w:rPr>
                <w:rFonts w:ascii="Arial" w:hAnsi="Arial" w:cs="Arial"/>
                <w:sz w:val="22"/>
                <w:szCs w:val="22"/>
              </w:rPr>
              <w:t>The supplier shall be solely responsible for Insurance of the Goods subject to the contract.</w:t>
            </w:r>
          </w:p>
          <w:p w:rsidR="00441BFC" w:rsidRPr="00C27906" w:rsidRDefault="00441BFC" w:rsidP="00AD762D">
            <w:pPr>
              <w:rPr>
                <w:rFonts w:ascii="Arial" w:hAnsi="Arial" w:cs="Arial"/>
              </w:rPr>
            </w:pPr>
          </w:p>
        </w:tc>
      </w:tr>
      <w:tr w:rsidR="00441BFC" w:rsidRPr="00C27906" w:rsidTr="00145D27">
        <w:tblPrEx>
          <w:tblBorders>
            <w:top w:val="none" w:sz="0" w:space="0" w:color="auto"/>
          </w:tblBorders>
        </w:tblPrEx>
        <w:trPr>
          <w:trHeight w:val="1095"/>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14.Transportation</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14.1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pStyle w:val="BodyText"/>
            </w:pPr>
            <w:r w:rsidRPr="00C27906">
              <w:rPr>
                <w:sz w:val="22"/>
                <w:szCs w:val="22"/>
              </w:rPr>
              <w:t xml:space="preserve">The Supplier shall arrange such transportation of the goods as is required to prevent their damage or deterioration during transit to their final destination and in accordance with the terms and manner prescribed in the Schedule of Requirement. </w:t>
            </w:r>
          </w:p>
        </w:tc>
      </w:tr>
      <w:tr w:rsidR="00441BFC" w:rsidRPr="00C27906" w:rsidTr="00145D27">
        <w:tblPrEx>
          <w:tblBorders>
            <w:top w:val="none" w:sz="0" w:space="0" w:color="auto"/>
          </w:tblBorders>
        </w:tblPrEx>
        <w:trPr>
          <w:trHeight w:val="960"/>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14.2</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pStyle w:val="BodyText"/>
            </w:pPr>
          </w:p>
          <w:p w:rsidR="00441BFC" w:rsidRPr="00C27906" w:rsidRDefault="00441BFC" w:rsidP="00AD762D">
            <w:pPr>
              <w:pStyle w:val="BodyText"/>
            </w:pPr>
            <w:r w:rsidRPr="00C27906">
              <w:rPr>
                <w:sz w:val="22"/>
                <w:szCs w:val="22"/>
              </w:rPr>
              <w:t>All costs associated with the transportation of the goods subject to this contract shall be borne by the Supplier.</w:t>
            </w:r>
          </w:p>
          <w:p w:rsidR="00441BFC" w:rsidRPr="00C27906" w:rsidRDefault="00441BFC" w:rsidP="00AD762D">
            <w:pPr>
              <w:pStyle w:val="BodyText"/>
            </w:pPr>
          </w:p>
        </w:tc>
      </w:tr>
      <w:tr w:rsidR="00441BFC" w:rsidRPr="00C27906" w:rsidTr="00145D27">
        <w:tblPrEx>
          <w:tblBorders>
            <w:top w:val="none" w:sz="0" w:space="0" w:color="auto"/>
          </w:tblBorders>
        </w:tblPrEx>
        <w:trPr>
          <w:trHeight w:val="990"/>
        </w:trPr>
        <w:tc>
          <w:tcPr>
            <w:tcW w:w="2248" w:type="dxa"/>
            <w:gridSpan w:val="2"/>
            <w:tcBorders>
              <w:top w:val="single" w:sz="4" w:space="0" w:color="262626"/>
              <w:bottom w:val="single" w:sz="4" w:space="0" w:color="BFBFBF"/>
              <w:right w:val="single" w:sz="4" w:space="0" w:color="BFBFBF"/>
            </w:tcBorders>
          </w:tcPr>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15. Incidental</w:t>
            </w:r>
          </w:p>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 xml:space="preserve">      Services</w:t>
            </w:r>
          </w:p>
        </w:tc>
        <w:tc>
          <w:tcPr>
            <w:tcW w:w="1006" w:type="dxa"/>
            <w:tcBorders>
              <w:top w:val="single" w:sz="4" w:space="0" w:color="262626"/>
              <w:left w:val="single" w:sz="4" w:space="0" w:color="BFBFBF"/>
              <w:bottom w:val="single" w:sz="4" w:space="0" w:color="BFBFBF"/>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BFBFBF"/>
            </w:tcBorders>
          </w:tcPr>
          <w:p w:rsidR="00441BFC" w:rsidRPr="00C27906" w:rsidRDefault="00441BFC" w:rsidP="00AD762D">
            <w:pPr>
              <w:pStyle w:val="BodyText"/>
            </w:pPr>
            <w:r w:rsidRPr="00C27906">
              <w:rPr>
                <w:sz w:val="22"/>
                <w:szCs w:val="22"/>
              </w:rPr>
              <w:t>The Supplier shall be required to provide the incidental services as specified in the SCC and the cost of which is included in the total bid price.</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5246"/>
        </w:trPr>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tabs>
                <w:tab w:val="left" w:pos="720"/>
              </w:tabs>
              <w:ind w:left="720" w:hanging="720"/>
              <w:rPr>
                <w:rFonts w:ascii="Arial" w:hAnsi="Arial" w:cs="Arial"/>
              </w:rPr>
            </w:pPr>
            <w:r w:rsidRPr="00C27906">
              <w:rPr>
                <w:rFonts w:ascii="Arial" w:hAnsi="Arial" w:cs="Arial"/>
                <w:sz w:val="22"/>
                <w:szCs w:val="22"/>
              </w:rPr>
              <w:t>16. Spare Parts</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tabs>
                <w:tab w:val="left" w:pos="250"/>
              </w:tabs>
              <w:suppressAutoHyphens/>
              <w:ind w:left="70" w:right="-72" w:hanging="70"/>
              <w:jc w:val="both"/>
              <w:rPr>
                <w:rFonts w:ascii="Arial" w:hAnsi="Arial" w:cs="Arial"/>
              </w:rPr>
            </w:pPr>
            <w:r w:rsidRPr="00C27906">
              <w:rPr>
                <w:rFonts w:ascii="Arial" w:hAnsi="Arial" w:cs="Arial"/>
              </w:rPr>
              <w:tab/>
            </w:r>
            <w:r w:rsidRPr="00C27906">
              <w:rPr>
                <w:rFonts w:ascii="Arial" w:hAnsi="Arial" w:cs="Arial"/>
                <w:sz w:val="22"/>
                <w:szCs w:val="22"/>
              </w:rPr>
              <w:t>As specified in SCC, the Supplier may be required to provide any or all of the following materials, notifications, and information pertaining to spare parts manufactured or distributed by the Supplier:</w:t>
            </w:r>
          </w:p>
          <w:p w:rsidR="00441BFC" w:rsidRPr="00C27906" w:rsidRDefault="00441BFC" w:rsidP="00AD762D">
            <w:pPr>
              <w:tabs>
                <w:tab w:val="left" w:pos="540"/>
              </w:tabs>
              <w:suppressAutoHyphens/>
              <w:ind w:left="540" w:right="-72" w:hanging="540"/>
              <w:jc w:val="both"/>
              <w:rPr>
                <w:rFonts w:ascii="Arial" w:hAnsi="Arial" w:cs="Arial"/>
              </w:rPr>
            </w:pPr>
          </w:p>
          <w:p w:rsidR="00441BFC" w:rsidRPr="00C27906" w:rsidRDefault="00441BFC" w:rsidP="00AD762D">
            <w:pPr>
              <w:suppressAutoHyphens/>
              <w:ind w:left="430" w:right="-72" w:hanging="450"/>
              <w:jc w:val="both"/>
              <w:rPr>
                <w:rFonts w:ascii="Arial" w:hAnsi="Arial" w:cs="Arial"/>
              </w:rPr>
            </w:pPr>
            <w:r w:rsidRPr="00C27906">
              <w:rPr>
                <w:rFonts w:ascii="Arial" w:hAnsi="Arial" w:cs="Arial"/>
                <w:sz w:val="22"/>
                <w:szCs w:val="22"/>
              </w:rPr>
              <w:t>(a)</w:t>
            </w:r>
            <w:r w:rsidRPr="00C27906">
              <w:rPr>
                <w:rFonts w:ascii="Arial" w:hAnsi="Arial" w:cs="Arial"/>
                <w:sz w:val="22"/>
                <w:szCs w:val="22"/>
              </w:rPr>
              <w:tab/>
              <w:t>such spare parts as the Purchaser may elect to purchase from the Supplier, provided that this election shall not relieve the Supplier of any warranty obligations under the Contract; and</w:t>
            </w:r>
          </w:p>
          <w:p w:rsidR="00441BFC" w:rsidRPr="00C27906" w:rsidRDefault="00441BFC" w:rsidP="00AD762D">
            <w:pPr>
              <w:suppressAutoHyphens/>
              <w:ind w:left="430" w:right="-72" w:hanging="450"/>
              <w:jc w:val="both"/>
              <w:rPr>
                <w:rFonts w:ascii="Arial" w:hAnsi="Arial" w:cs="Arial"/>
              </w:rPr>
            </w:pPr>
          </w:p>
          <w:p w:rsidR="00441BFC" w:rsidRPr="00C27906" w:rsidRDefault="00441BFC" w:rsidP="00AD762D">
            <w:pPr>
              <w:suppressAutoHyphens/>
              <w:ind w:left="430" w:right="-72" w:hanging="450"/>
              <w:jc w:val="both"/>
              <w:rPr>
                <w:rFonts w:ascii="Arial" w:hAnsi="Arial" w:cs="Arial"/>
              </w:rPr>
            </w:pPr>
            <w:r w:rsidRPr="00C27906">
              <w:rPr>
                <w:rFonts w:ascii="Arial" w:hAnsi="Arial" w:cs="Arial"/>
                <w:sz w:val="22"/>
                <w:szCs w:val="22"/>
              </w:rPr>
              <w:t>(b)</w:t>
            </w:r>
            <w:r w:rsidRPr="00C27906">
              <w:rPr>
                <w:rFonts w:ascii="Arial" w:hAnsi="Arial" w:cs="Arial"/>
                <w:sz w:val="22"/>
                <w:szCs w:val="22"/>
              </w:rPr>
              <w:tab/>
              <w:t>in the event of termination of production of the spare parts:</w:t>
            </w:r>
          </w:p>
          <w:p w:rsidR="00441BFC" w:rsidRPr="00C27906" w:rsidRDefault="00441BFC" w:rsidP="00AD762D">
            <w:pPr>
              <w:suppressAutoHyphens/>
              <w:ind w:left="430" w:right="-72" w:hanging="450"/>
              <w:jc w:val="both"/>
              <w:rPr>
                <w:rFonts w:ascii="Arial" w:hAnsi="Arial" w:cs="Arial"/>
              </w:rPr>
            </w:pPr>
          </w:p>
          <w:p w:rsidR="00441BFC" w:rsidRPr="00C27906" w:rsidRDefault="00441BFC" w:rsidP="00AD762D">
            <w:pPr>
              <w:tabs>
                <w:tab w:val="left" w:pos="1620"/>
              </w:tabs>
              <w:suppressAutoHyphens/>
              <w:ind w:left="430" w:right="-72" w:hanging="450"/>
              <w:jc w:val="both"/>
              <w:rPr>
                <w:rFonts w:ascii="Arial" w:hAnsi="Arial" w:cs="Arial"/>
              </w:rPr>
            </w:pPr>
            <w:r w:rsidRPr="00C27906">
              <w:rPr>
                <w:rFonts w:ascii="Arial" w:hAnsi="Arial" w:cs="Arial"/>
                <w:sz w:val="22"/>
                <w:szCs w:val="22"/>
              </w:rPr>
              <w:t>(c)</w:t>
            </w:r>
            <w:r w:rsidRPr="00C27906">
              <w:rPr>
                <w:rFonts w:ascii="Arial" w:hAnsi="Arial" w:cs="Arial"/>
                <w:sz w:val="22"/>
                <w:szCs w:val="22"/>
              </w:rPr>
              <w:tab/>
              <w:t>advance notification to the Purchaser of the pending termination, in sufficient time to permit the Purchaser to procure needed requirements; and</w:t>
            </w:r>
          </w:p>
          <w:p w:rsidR="00441BFC" w:rsidRPr="00C27906" w:rsidRDefault="00441BFC" w:rsidP="00AD762D">
            <w:pPr>
              <w:tabs>
                <w:tab w:val="left" w:pos="1620"/>
              </w:tabs>
              <w:suppressAutoHyphens/>
              <w:ind w:left="430" w:right="-72" w:hanging="450"/>
              <w:jc w:val="both"/>
              <w:rPr>
                <w:rFonts w:ascii="Arial" w:hAnsi="Arial" w:cs="Arial"/>
              </w:rPr>
            </w:pPr>
          </w:p>
          <w:p w:rsidR="00441BFC" w:rsidRPr="00C27906" w:rsidRDefault="00441BFC" w:rsidP="00D26C23">
            <w:pPr>
              <w:tabs>
                <w:tab w:val="left" w:pos="1620"/>
              </w:tabs>
              <w:suppressAutoHyphens/>
              <w:ind w:left="430" w:right="-72" w:hanging="450"/>
              <w:jc w:val="both"/>
              <w:rPr>
                <w:rFonts w:ascii="Arial" w:hAnsi="Arial" w:cs="Arial"/>
              </w:rPr>
            </w:pPr>
            <w:r w:rsidRPr="00C27906">
              <w:rPr>
                <w:rFonts w:ascii="Arial" w:hAnsi="Arial" w:cs="Arial"/>
                <w:sz w:val="22"/>
                <w:szCs w:val="22"/>
              </w:rPr>
              <w:t>(d)</w:t>
            </w:r>
            <w:r w:rsidRPr="00C27906">
              <w:rPr>
                <w:rFonts w:ascii="Arial" w:hAnsi="Arial" w:cs="Arial"/>
                <w:sz w:val="22"/>
                <w:szCs w:val="22"/>
              </w:rPr>
              <w:tab/>
              <w:t>Following such termination, furnishing at no cost to the Purchaser, the blueprints, drawings, and specifications of the spare parts, if requested.</w:t>
            </w:r>
          </w:p>
        </w:tc>
      </w:tr>
      <w:tr w:rsidR="00441BFC" w:rsidRPr="00C27906" w:rsidTr="00145D27">
        <w:tblPrEx>
          <w:tblBorders>
            <w:top w:val="none" w:sz="0" w:space="0" w:color="auto"/>
          </w:tblBorders>
        </w:tblPrEx>
        <w:tc>
          <w:tcPr>
            <w:tcW w:w="2248" w:type="dxa"/>
            <w:gridSpan w:val="2"/>
            <w:tcBorders>
              <w:top w:val="single" w:sz="4" w:space="0" w:color="262626"/>
              <w:right w:val="single" w:sz="4" w:space="0" w:color="BFBFBF"/>
            </w:tcBorders>
          </w:tcPr>
          <w:p w:rsidR="00441BFC" w:rsidRPr="00C27906" w:rsidRDefault="00441BFC" w:rsidP="00AD762D">
            <w:pPr>
              <w:pStyle w:val="Head42"/>
              <w:tabs>
                <w:tab w:val="left" w:pos="720"/>
              </w:tabs>
              <w:ind w:left="720" w:hanging="720"/>
              <w:rPr>
                <w:rFonts w:ascii="Arial" w:hAnsi="Arial" w:cs="Arial"/>
              </w:rPr>
            </w:pP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615"/>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17. Warranty</w:t>
            </w:r>
          </w:p>
        </w:tc>
        <w:tc>
          <w:tcPr>
            <w:tcW w:w="1006" w:type="dxa"/>
            <w:tcBorders>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17.1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All goods subject to this contract shall be accompanied by the necessary </w:t>
            </w:r>
            <w:r w:rsidRPr="00C27906">
              <w:rPr>
                <w:rFonts w:ascii="Arial" w:hAnsi="Arial" w:cs="Arial"/>
                <w:b/>
                <w:sz w:val="22"/>
                <w:szCs w:val="22"/>
              </w:rPr>
              <w:t>warranty</w:t>
            </w:r>
            <w:r w:rsidRPr="00C27906">
              <w:rPr>
                <w:rFonts w:ascii="Arial" w:hAnsi="Arial" w:cs="Arial"/>
                <w:sz w:val="22"/>
                <w:szCs w:val="22"/>
              </w:rPr>
              <w:t xml:space="preserve"> in the manner prescribed in the SCC.</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260"/>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17.2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Purchaser shall promptly notify the Supplier in writing of any claims arising under this warranty.</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90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lastRenderedPageBreak/>
              <w:t>18. Payment</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18.1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The purchaser shall make payments to the Supplier in accordance with the conditions set forth in the </w:t>
            </w:r>
            <w:r w:rsidRPr="00C27906">
              <w:rPr>
                <w:rFonts w:ascii="Arial" w:hAnsi="Arial" w:cs="Arial"/>
                <w:b/>
                <w:sz w:val="22"/>
                <w:szCs w:val="22"/>
              </w:rPr>
              <w:t>Payment</w:t>
            </w:r>
            <w:r w:rsidR="00A96281">
              <w:rPr>
                <w:rFonts w:ascii="Arial" w:hAnsi="Arial" w:cs="Arial"/>
                <w:b/>
                <w:sz w:val="22"/>
                <w:szCs w:val="22"/>
              </w:rPr>
              <w:t xml:space="preserve"> </w:t>
            </w:r>
            <w:r w:rsidRPr="00C27906">
              <w:rPr>
                <w:rFonts w:ascii="Arial" w:hAnsi="Arial" w:cs="Arial"/>
                <w:b/>
                <w:sz w:val="22"/>
                <w:szCs w:val="22"/>
              </w:rPr>
              <w:t>Schedule</w:t>
            </w:r>
            <w:r w:rsidRPr="00C27906">
              <w:rPr>
                <w:rFonts w:ascii="Arial" w:hAnsi="Arial" w:cs="Arial"/>
                <w:sz w:val="22"/>
                <w:szCs w:val="22"/>
              </w:rPr>
              <w:t xml:space="preserve"> agreed in SCC and annexed to this contract.</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705"/>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18.2</w:t>
            </w: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currency of payment shall be Pakistan Rupee.</w:t>
            </w:r>
          </w:p>
        </w:tc>
      </w:tr>
      <w:tr w:rsidR="00441BFC" w:rsidRPr="00C27906" w:rsidTr="00145D27">
        <w:tblPrEx>
          <w:tblBorders>
            <w:top w:val="none" w:sz="0" w:space="0" w:color="auto"/>
          </w:tblBorders>
        </w:tblPrEx>
        <w:trPr>
          <w:trHeight w:val="1170"/>
        </w:trPr>
        <w:tc>
          <w:tcPr>
            <w:tcW w:w="2248" w:type="dxa"/>
            <w:gridSpan w:val="2"/>
            <w:tcBorders>
              <w:top w:val="single" w:sz="4" w:space="0" w:color="262626"/>
              <w:bottom w:val="single" w:sz="4" w:space="0" w:color="999999"/>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19.</w:t>
            </w:r>
            <w:r w:rsidRPr="00C27906">
              <w:rPr>
                <w:rFonts w:ascii="Arial" w:hAnsi="Arial" w:cs="Arial"/>
                <w:sz w:val="22"/>
                <w:szCs w:val="22"/>
              </w:rPr>
              <w:tab/>
              <w:t xml:space="preserve"> Prices</w:t>
            </w:r>
          </w:p>
        </w:tc>
        <w:tc>
          <w:tcPr>
            <w:tcW w:w="1006" w:type="dxa"/>
            <w:tcBorders>
              <w:top w:val="single" w:sz="4" w:space="0" w:color="262626"/>
              <w:left w:val="single" w:sz="4" w:space="0" w:color="BFBFBF"/>
              <w:bottom w:val="single" w:sz="4" w:space="0" w:color="999999"/>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999999"/>
            </w:tcBorders>
          </w:tcPr>
          <w:p w:rsidR="00441BFC" w:rsidRPr="00C27906" w:rsidRDefault="00441BFC" w:rsidP="00AD762D">
            <w:pPr>
              <w:jc w:val="both"/>
              <w:rPr>
                <w:rFonts w:ascii="Arial" w:hAnsi="Arial" w:cs="Arial"/>
              </w:rPr>
            </w:pPr>
            <w:r w:rsidRPr="00C27906">
              <w:rPr>
                <w:rFonts w:ascii="Arial" w:hAnsi="Arial" w:cs="Arial"/>
                <w:sz w:val="22"/>
                <w:szCs w:val="22"/>
              </w:rPr>
              <w:t>Prices charged by the Supplier for goods delivered under the Contract shall not vary from the prices quoted by the Supplier in its bid and shall remain the same till the expiry of the contract unless the Parties to this contract mutually agree to vary the prices.</w:t>
            </w:r>
          </w:p>
        </w:tc>
      </w:tr>
      <w:tr w:rsidR="00441BFC" w:rsidRPr="00C27906" w:rsidTr="00145D27">
        <w:tblPrEx>
          <w:tblBorders>
            <w:top w:val="none" w:sz="0" w:space="0" w:color="auto"/>
          </w:tblBorders>
        </w:tblPrEx>
        <w:trPr>
          <w:trHeight w:val="3752"/>
        </w:trPr>
        <w:tc>
          <w:tcPr>
            <w:tcW w:w="2248" w:type="dxa"/>
            <w:gridSpan w:val="2"/>
            <w:vMerge w:val="restart"/>
            <w:tcBorders>
              <w:top w:val="single" w:sz="4" w:space="0" w:color="262626"/>
              <w:right w:val="single" w:sz="4" w:space="0" w:color="BFBFBF"/>
            </w:tcBorders>
          </w:tcPr>
          <w:p w:rsidR="00441BFC" w:rsidRPr="00C27906" w:rsidRDefault="00441BFC" w:rsidP="00D26C23">
            <w:pPr>
              <w:pStyle w:val="Head42"/>
              <w:rPr>
                <w:rFonts w:ascii="Arial" w:hAnsi="Arial" w:cs="Arial"/>
              </w:rPr>
            </w:pPr>
            <w:r w:rsidRPr="00C27906">
              <w:rPr>
                <w:rFonts w:ascii="Arial" w:hAnsi="Arial" w:cs="Arial"/>
                <w:sz w:val="22"/>
                <w:szCs w:val="22"/>
              </w:rPr>
              <w:t>20.  Change Orders</w:t>
            </w: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r w:rsidRPr="00C27906">
              <w:rPr>
                <w:rFonts w:ascii="Arial" w:hAnsi="Arial" w:cs="Arial"/>
              </w:rPr>
              <w:t>20.1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tabs>
                <w:tab w:val="left" w:pos="0"/>
              </w:tabs>
              <w:suppressAutoHyphens/>
              <w:ind w:right="-72"/>
              <w:jc w:val="both"/>
              <w:rPr>
                <w:rFonts w:ascii="Arial" w:hAnsi="Arial" w:cs="Arial"/>
              </w:rPr>
            </w:pPr>
            <w:r w:rsidRPr="00C27906">
              <w:rPr>
                <w:rFonts w:ascii="Arial" w:hAnsi="Arial" w:cs="Arial"/>
                <w:sz w:val="22"/>
                <w:szCs w:val="22"/>
              </w:rPr>
              <w:t>The Purchaser may at any time, by a written order given to the Supplier pursuant to GCC Clause 33 for notices, make changes within the general scope of the Contract in any one or more of the following:</w:t>
            </w:r>
          </w:p>
          <w:p w:rsidR="00441BFC" w:rsidRPr="00C27906" w:rsidRDefault="00441BFC" w:rsidP="00AD762D">
            <w:pPr>
              <w:tabs>
                <w:tab w:val="left" w:pos="540"/>
              </w:tabs>
              <w:suppressAutoHyphens/>
              <w:ind w:left="540" w:right="-72" w:hanging="540"/>
              <w:jc w:val="both"/>
              <w:rPr>
                <w:rFonts w:ascii="Arial" w:hAnsi="Arial" w:cs="Arial"/>
              </w:rPr>
            </w:pPr>
          </w:p>
          <w:p w:rsidR="00441BFC" w:rsidRPr="00C27906" w:rsidRDefault="00441BFC" w:rsidP="00441BFC">
            <w:pPr>
              <w:numPr>
                <w:ilvl w:val="0"/>
                <w:numId w:val="5"/>
              </w:numPr>
              <w:suppressAutoHyphens/>
              <w:ind w:left="414" w:right="-72" w:hanging="414"/>
              <w:jc w:val="both"/>
              <w:rPr>
                <w:rFonts w:ascii="Arial" w:hAnsi="Arial" w:cs="Arial"/>
              </w:rPr>
            </w:pPr>
            <w:r w:rsidRPr="00C27906">
              <w:rPr>
                <w:rFonts w:ascii="Arial" w:hAnsi="Arial" w:cs="Arial"/>
                <w:sz w:val="22"/>
                <w:szCs w:val="22"/>
              </w:rPr>
              <w:t>drawings, designs, or specifications, where Goods to be furnished under the Contract are to be specifically manufactured for the Purchaser;</w:t>
            </w:r>
          </w:p>
          <w:p w:rsidR="00441BFC" w:rsidRPr="00C27906" w:rsidRDefault="00441BFC" w:rsidP="00AD762D">
            <w:pPr>
              <w:suppressAutoHyphens/>
              <w:ind w:left="720" w:right="-72"/>
              <w:jc w:val="both"/>
              <w:rPr>
                <w:rFonts w:ascii="Arial" w:hAnsi="Arial" w:cs="Arial"/>
              </w:rPr>
            </w:pPr>
          </w:p>
          <w:p w:rsidR="00441BFC" w:rsidRPr="00C27906" w:rsidRDefault="00441BFC" w:rsidP="00AD762D">
            <w:pPr>
              <w:suppressAutoHyphens/>
              <w:ind w:left="430" w:right="-72" w:hanging="430"/>
              <w:jc w:val="both"/>
              <w:rPr>
                <w:rFonts w:ascii="Arial" w:hAnsi="Arial" w:cs="Arial"/>
              </w:rPr>
            </w:pPr>
            <w:r w:rsidRPr="00C27906">
              <w:rPr>
                <w:rFonts w:ascii="Arial" w:hAnsi="Arial" w:cs="Arial"/>
                <w:sz w:val="22"/>
                <w:szCs w:val="22"/>
              </w:rPr>
              <w:t>(b)</w:t>
            </w:r>
            <w:r w:rsidRPr="00C27906">
              <w:rPr>
                <w:rFonts w:ascii="Arial" w:hAnsi="Arial" w:cs="Arial"/>
                <w:sz w:val="22"/>
                <w:szCs w:val="22"/>
              </w:rPr>
              <w:tab/>
              <w:t>the method of shipment or packing;</w:t>
            </w:r>
          </w:p>
          <w:p w:rsidR="00441BFC" w:rsidRPr="00C27906" w:rsidRDefault="00441BFC" w:rsidP="00AD762D">
            <w:pPr>
              <w:suppressAutoHyphens/>
              <w:ind w:left="430" w:right="-72" w:hanging="430"/>
              <w:jc w:val="both"/>
              <w:rPr>
                <w:rFonts w:ascii="Arial" w:hAnsi="Arial" w:cs="Arial"/>
              </w:rPr>
            </w:pPr>
          </w:p>
          <w:p w:rsidR="00441BFC" w:rsidRPr="00C27906" w:rsidRDefault="00441BFC" w:rsidP="00AD762D">
            <w:pPr>
              <w:suppressAutoHyphens/>
              <w:ind w:left="430" w:right="-72" w:hanging="430"/>
              <w:jc w:val="both"/>
              <w:rPr>
                <w:rFonts w:ascii="Arial" w:hAnsi="Arial" w:cs="Arial"/>
              </w:rPr>
            </w:pPr>
            <w:r w:rsidRPr="00C27906">
              <w:rPr>
                <w:rFonts w:ascii="Arial" w:hAnsi="Arial" w:cs="Arial"/>
                <w:sz w:val="22"/>
                <w:szCs w:val="22"/>
              </w:rPr>
              <w:t>(c)</w:t>
            </w:r>
            <w:r w:rsidRPr="00C27906">
              <w:rPr>
                <w:rFonts w:ascii="Arial" w:hAnsi="Arial" w:cs="Arial"/>
                <w:sz w:val="22"/>
                <w:szCs w:val="22"/>
              </w:rPr>
              <w:tab/>
              <w:t>the place of delivery; and/or</w:t>
            </w:r>
          </w:p>
          <w:p w:rsidR="00441BFC" w:rsidRPr="00C27906" w:rsidRDefault="00441BFC" w:rsidP="00AD762D">
            <w:pPr>
              <w:suppressAutoHyphens/>
              <w:ind w:left="430" w:right="-72" w:hanging="430"/>
              <w:jc w:val="both"/>
              <w:rPr>
                <w:rFonts w:ascii="Arial" w:hAnsi="Arial" w:cs="Arial"/>
              </w:rPr>
            </w:pPr>
          </w:p>
          <w:p w:rsidR="00441BFC" w:rsidRPr="00C27906" w:rsidRDefault="00441BFC" w:rsidP="00D26C23">
            <w:pPr>
              <w:suppressAutoHyphens/>
              <w:ind w:left="430" w:right="-72" w:hanging="430"/>
              <w:jc w:val="both"/>
              <w:rPr>
                <w:rFonts w:ascii="Arial" w:hAnsi="Arial" w:cs="Arial"/>
              </w:rPr>
            </w:pPr>
            <w:r w:rsidRPr="00C27906">
              <w:rPr>
                <w:rFonts w:ascii="Arial" w:hAnsi="Arial" w:cs="Arial"/>
                <w:sz w:val="22"/>
                <w:szCs w:val="22"/>
              </w:rPr>
              <w:t>(d)</w:t>
            </w:r>
            <w:r w:rsidRPr="00C27906">
              <w:rPr>
                <w:rFonts w:ascii="Arial" w:hAnsi="Arial" w:cs="Arial"/>
                <w:sz w:val="22"/>
                <w:szCs w:val="22"/>
              </w:rPr>
              <w:tab/>
            </w:r>
            <w:proofErr w:type="gramStart"/>
            <w:r w:rsidRPr="00C27906">
              <w:rPr>
                <w:rFonts w:ascii="Arial" w:hAnsi="Arial" w:cs="Arial"/>
                <w:sz w:val="22"/>
                <w:szCs w:val="22"/>
              </w:rPr>
              <w:t>the</w:t>
            </w:r>
            <w:proofErr w:type="gramEnd"/>
            <w:r w:rsidRPr="00C27906">
              <w:rPr>
                <w:rFonts w:ascii="Arial" w:hAnsi="Arial" w:cs="Arial"/>
                <w:sz w:val="22"/>
                <w:szCs w:val="22"/>
              </w:rPr>
              <w:t xml:space="preserve"> Services to be provided by the Supplier.</w:t>
            </w:r>
          </w:p>
        </w:tc>
      </w:tr>
      <w:tr w:rsidR="00441BFC" w:rsidRPr="00C27906" w:rsidTr="00145D27">
        <w:tblPrEx>
          <w:tblBorders>
            <w:top w:val="none" w:sz="0" w:space="0" w:color="auto"/>
          </w:tblBorders>
        </w:tblPrEx>
        <w:trPr>
          <w:trHeight w:val="2501"/>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rPr>
              <w:t>20.2</w:t>
            </w: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tabs>
                <w:tab w:val="left" w:pos="1080"/>
              </w:tabs>
              <w:suppressAutoHyphens/>
              <w:ind w:left="1080" w:right="-72" w:hanging="540"/>
              <w:jc w:val="both"/>
              <w:rPr>
                <w:rFonts w:ascii="Arial" w:hAnsi="Arial" w:cs="Arial"/>
              </w:rPr>
            </w:pPr>
          </w:p>
          <w:p w:rsidR="00441BFC" w:rsidRPr="00C27906" w:rsidRDefault="00441BFC" w:rsidP="00D26C23">
            <w:pPr>
              <w:suppressAutoHyphens/>
              <w:ind w:right="-72"/>
              <w:jc w:val="both"/>
              <w:rPr>
                <w:rFonts w:ascii="Arial" w:hAnsi="Arial" w:cs="Arial"/>
              </w:rPr>
            </w:pPr>
            <w:r w:rsidRPr="00C27906">
              <w:rPr>
                <w:rFonts w:ascii="Arial" w:hAnsi="Arial" w:cs="Arial"/>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21. Contract Amendments</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No variation in or modification of the terms of the Contract shall be made except by written amendment signed by the Parties.</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22.  Assignment</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Supplier shall not assign, in whole or in part, its obligations to perform under this Contract, except with the Purchaser’s prior written consent.</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23.  Subcontracts</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Supplier shall not be allowed to sublet and award subcontracts under this Contract.</w:t>
            </w:r>
          </w:p>
        </w:tc>
      </w:tr>
      <w:tr w:rsidR="00441BFC" w:rsidRPr="00C27906" w:rsidTr="00145D27">
        <w:tblPrEx>
          <w:tblBorders>
            <w:top w:val="none" w:sz="0" w:space="0" w:color="auto"/>
          </w:tblBorders>
        </w:tblPrEx>
        <w:trPr>
          <w:trHeight w:val="90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24.</w:t>
            </w:r>
            <w:r w:rsidRPr="00C27906">
              <w:rPr>
                <w:rFonts w:ascii="Arial" w:hAnsi="Arial" w:cs="Arial"/>
                <w:sz w:val="22"/>
                <w:szCs w:val="22"/>
              </w:rPr>
              <w:tab/>
              <w:t>Delays in the Supplier’s Performance</w:t>
            </w: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rPr>
                <w:rFonts w:ascii="Arial" w:hAnsi="Arial" w:cs="Arial"/>
              </w:rPr>
            </w:pPr>
          </w:p>
          <w:p w:rsidR="00441BFC" w:rsidRPr="00C27906" w:rsidRDefault="00441BFC" w:rsidP="00AD762D">
            <w:pPr>
              <w:ind w:left="448" w:hanging="448"/>
              <w:rPr>
                <w:rFonts w:ascii="Arial" w:hAnsi="Arial" w:cs="Arial"/>
                <w:b/>
              </w:rPr>
            </w:pP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lastRenderedPageBreak/>
              <w:t>24.1</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 xml:space="preserve">Delivery of the goods shall be made by the Supplier in accordance with the </w:t>
            </w:r>
            <w:r w:rsidRPr="00C27906">
              <w:rPr>
                <w:rFonts w:ascii="Arial" w:hAnsi="Arial" w:cs="Arial"/>
                <w:b/>
                <w:sz w:val="22"/>
                <w:szCs w:val="22"/>
              </w:rPr>
              <w:t>time schedule/supply schedule prescribed</w:t>
            </w:r>
            <w:r w:rsidR="00861691">
              <w:rPr>
                <w:rFonts w:ascii="Arial" w:hAnsi="Arial" w:cs="Arial"/>
                <w:b/>
                <w:sz w:val="22"/>
                <w:szCs w:val="22"/>
              </w:rPr>
              <w:t xml:space="preserve"> </w:t>
            </w:r>
            <w:r w:rsidRPr="00C27906">
              <w:rPr>
                <w:rFonts w:ascii="Arial" w:hAnsi="Arial" w:cs="Arial"/>
                <w:sz w:val="22"/>
                <w:szCs w:val="22"/>
              </w:rPr>
              <w:t>by the Purchaser in the Schedule of Requirements.</w:t>
            </w:r>
          </w:p>
        </w:tc>
      </w:tr>
      <w:tr w:rsidR="00441BFC" w:rsidRPr="00C27906" w:rsidTr="00145D27">
        <w:tblPrEx>
          <w:tblBorders>
            <w:top w:val="none" w:sz="0" w:space="0" w:color="auto"/>
          </w:tblBorders>
        </w:tblPrEx>
        <w:trPr>
          <w:trHeight w:val="2673"/>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24.2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 xml:space="preserve">If at any time during performance of the Contract, the Supplier encounters conditions impeding timely delivery of the </w:t>
            </w:r>
            <w:proofErr w:type="gramStart"/>
            <w:r w:rsidRPr="00C27906">
              <w:rPr>
                <w:rFonts w:ascii="Arial" w:hAnsi="Arial" w:cs="Arial"/>
                <w:sz w:val="22"/>
                <w:szCs w:val="22"/>
              </w:rPr>
              <w:t>goods,</w:t>
            </w:r>
            <w:proofErr w:type="gramEnd"/>
            <w:r w:rsidRPr="00C27906">
              <w:rPr>
                <w:rFonts w:ascii="Arial" w:hAnsi="Arial" w:cs="Arial"/>
                <w:sz w:val="22"/>
                <w:szCs w:val="22"/>
              </w:rPr>
              <w:t xml:space="preserve">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w:t>
            </w:r>
            <w:r w:rsidR="00861691">
              <w:rPr>
                <w:rFonts w:ascii="Arial" w:hAnsi="Arial" w:cs="Arial"/>
                <w:sz w:val="22"/>
                <w:szCs w:val="22"/>
              </w:rPr>
              <w:t>e Parties by</w:t>
            </w:r>
            <w:r w:rsidRPr="00C27906">
              <w:rPr>
                <w:rFonts w:ascii="Arial" w:hAnsi="Arial" w:cs="Arial"/>
                <w:sz w:val="22"/>
                <w:szCs w:val="22"/>
              </w:rPr>
              <w:t xml:space="preserve"> an amendment to the Contract.</w:t>
            </w:r>
          </w:p>
        </w:tc>
      </w:tr>
      <w:tr w:rsidR="00441BFC" w:rsidRPr="00C27906" w:rsidTr="00145D27">
        <w:tblPrEx>
          <w:tblBorders>
            <w:top w:val="none" w:sz="0" w:space="0" w:color="auto"/>
          </w:tblBorders>
        </w:tblPrEx>
        <w:trPr>
          <w:trHeight w:val="1380"/>
        </w:trPr>
        <w:tc>
          <w:tcPr>
            <w:tcW w:w="2248" w:type="dxa"/>
            <w:gridSpan w:val="2"/>
            <w:tcBorders>
              <w:top w:val="single" w:sz="4" w:space="0" w:color="262626"/>
              <w:right w:val="single" w:sz="4" w:space="0" w:color="BFBFBF"/>
            </w:tcBorders>
          </w:tcPr>
          <w:p w:rsidR="00441BFC" w:rsidRPr="00C27906" w:rsidRDefault="00441BFC" w:rsidP="00AD762D">
            <w:pPr>
              <w:ind w:left="448" w:hanging="448"/>
              <w:rPr>
                <w:rFonts w:ascii="Arial" w:hAnsi="Arial" w:cs="Arial"/>
              </w:rPr>
            </w:pPr>
            <w:r w:rsidRPr="00C27906">
              <w:rPr>
                <w:rFonts w:ascii="Arial" w:hAnsi="Arial" w:cs="Arial"/>
                <w:b/>
                <w:sz w:val="22"/>
                <w:szCs w:val="22"/>
              </w:rPr>
              <w:lastRenderedPageBreak/>
              <w:t>25.Liquidated   Damages &amp; Penalties</w:t>
            </w:r>
          </w:p>
        </w:tc>
        <w:tc>
          <w:tcPr>
            <w:tcW w:w="1006" w:type="dxa"/>
            <w:tcBorders>
              <w:top w:val="single" w:sz="4" w:space="0" w:color="262626"/>
              <w:left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Except as provided under GCC Clause 24, a delay by the Supplier in the performance of its delivery obligations shall render the Supplier liable to the imposition of liquidated damages as prescribed in the SCC, unless the parties to this contract mutually agree for extension of time.</w:t>
            </w:r>
          </w:p>
        </w:tc>
      </w:tr>
      <w:tr w:rsidR="00441BFC" w:rsidRPr="00C27906" w:rsidTr="00145D27">
        <w:tblPrEx>
          <w:tblBorders>
            <w:top w:val="none" w:sz="0" w:space="0" w:color="auto"/>
          </w:tblBorders>
        </w:tblPrEx>
        <w:tc>
          <w:tcPr>
            <w:tcW w:w="2248" w:type="dxa"/>
            <w:gridSpan w:val="2"/>
            <w:tcBorders>
              <w:bottom w:val="single" w:sz="4" w:space="0" w:color="BFBFBF"/>
              <w:right w:val="single" w:sz="4" w:space="0" w:color="BFBFBF"/>
            </w:tcBorders>
          </w:tcPr>
          <w:p w:rsidR="00441BFC" w:rsidRPr="00C27906" w:rsidRDefault="00441BFC" w:rsidP="00AD762D">
            <w:pPr>
              <w:pStyle w:val="Head42"/>
              <w:ind w:left="448" w:hanging="450"/>
              <w:rPr>
                <w:rFonts w:ascii="Arial" w:hAnsi="Arial" w:cs="Arial"/>
                <w:color w:val="FF0000"/>
              </w:rPr>
            </w:pPr>
          </w:p>
        </w:tc>
        <w:tc>
          <w:tcPr>
            <w:tcW w:w="1006" w:type="dxa"/>
            <w:tcBorders>
              <w:left w:val="single" w:sz="4" w:space="0" w:color="BFBFBF"/>
              <w:bottom w:val="single" w:sz="4" w:space="0" w:color="BFBFBF"/>
              <w:right w:val="single" w:sz="4" w:space="0" w:color="BFBFBF"/>
            </w:tcBorders>
          </w:tcPr>
          <w:p w:rsidR="00441BFC" w:rsidRPr="00C27906" w:rsidRDefault="00441BFC" w:rsidP="00AD762D">
            <w:pPr>
              <w:jc w:val="both"/>
              <w:rPr>
                <w:rFonts w:ascii="Arial" w:hAnsi="Arial" w:cs="Arial"/>
              </w:rPr>
            </w:pPr>
          </w:p>
        </w:tc>
        <w:tc>
          <w:tcPr>
            <w:tcW w:w="5989" w:type="dxa"/>
            <w:gridSpan w:val="2"/>
            <w:tcBorders>
              <w:left w:val="single" w:sz="4" w:space="0" w:color="BFBFBF"/>
              <w:bottom w:val="single" w:sz="4" w:space="0" w:color="BFBFBF"/>
            </w:tcBorders>
          </w:tcPr>
          <w:p w:rsidR="00441BFC" w:rsidRPr="00C27906" w:rsidRDefault="00441BFC" w:rsidP="00AD762D">
            <w:pPr>
              <w:tabs>
                <w:tab w:val="left" w:pos="0"/>
              </w:tabs>
              <w:suppressAutoHyphens/>
              <w:ind w:left="24" w:right="-72" w:hanging="24"/>
              <w:jc w:val="both"/>
              <w:rPr>
                <w:rFonts w:ascii="Arial" w:hAnsi="Arial" w:cs="Arial"/>
              </w:rPr>
            </w:pPr>
            <w:r w:rsidRPr="00C27906">
              <w:rPr>
                <w:rFonts w:ascii="Arial" w:hAnsi="Arial" w:cs="Arial"/>
                <w:sz w:val="22"/>
                <w:szCs w:val="22"/>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26. </w:t>
            </w:r>
          </w:p>
          <w:p w:rsidR="00441BFC" w:rsidRPr="00C27906" w:rsidRDefault="00441BFC" w:rsidP="00AD762D">
            <w:pPr>
              <w:tabs>
                <w:tab w:val="left" w:pos="0"/>
              </w:tabs>
              <w:suppressAutoHyphens/>
              <w:ind w:left="24" w:right="-72" w:hanging="24"/>
              <w:jc w:val="both"/>
              <w:rPr>
                <w:rFonts w:ascii="Arial" w:hAnsi="Arial" w:cs="Arial"/>
              </w:rPr>
            </w:pPr>
          </w:p>
          <w:p w:rsidR="00441BFC" w:rsidRPr="00C27906" w:rsidRDefault="00441BFC" w:rsidP="00D26C23">
            <w:pPr>
              <w:tabs>
                <w:tab w:val="left" w:pos="0"/>
              </w:tabs>
              <w:suppressAutoHyphens/>
              <w:ind w:left="24" w:right="-72" w:hanging="24"/>
              <w:jc w:val="both"/>
              <w:rPr>
                <w:rFonts w:ascii="Arial" w:hAnsi="Arial" w:cs="Arial"/>
              </w:rPr>
            </w:pPr>
            <w:r w:rsidRPr="00C27906">
              <w:rPr>
                <w:rFonts w:ascii="Arial" w:hAnsi="Arial" w:cs="Arial"/>
                <w:sz w:val="22"/>
                <w:szCs w:val="22"/>
              </w:rPr>
              <w:t>Applicable rate for penalties in case of a breach of contract by the supplier regarding delivery of Goods is specified in the Supply Schedule in Part-II: Section-III.</w:t>
            </w:r>
          </w:p>
        </w:tc>
      </w:tr>
      <w:tr w:rsidR="00D26C23" w:rsidRPr="00C27906" w:rsidTr="00145D27">
        <w:tblPrEx>
          <w:tblBorders>
            <w:top w:val="none" w:sz="0" w:space="0" w:color="auto"/>
          </w:tblBorders>
        </w:tblPrEx>
        <w:tc>
          <w:tcPr>
            <w:tcW w:w="2248" w:type="dxa"/>
            <w:gridSpan w:val="2"/>
            <w:tcBorders>
              <w:bottom w:val="single" w:sz="4" w:space="0" w:color="BFBFBF"/>
              <w:right w:val="single" w:sz="4" w:space="0" w:color="BFBFBF"/>
            </w:tcBorders>
          </w:tcPr>
          <w:p w:rsidR="00D26C23" w:rsidRPr="00C27906" w:rsidRDefault="00D26C23" w:rsidP="00AD762D">
            <w:pPr>
              <w:pStyle w:val="Head42"/>
              <w:ind w:left="448" w:hanging="450"/>
              <w:rPr>
                <w:rFonts w:ascii="Arial" w:hAnsi="Arial" w:cs="Arial"/>
                <w:color w:val="FF0000"/>
              </w:rPr>
            </w:pPr>
            <w:r w:rsidRPr="00C27906">
              <w:rPr>
                <w:rFonts w:ascii="Arial" w:hAnsi="Arial" w:cs="Arial"/>
                <w:sz w:val="22"/>
                <w:szCs w:val="22"/>
              </w:rPr>
              <w:t>26.</w:t>
            </w:r>
            <w:r w:rsidRPr="00C27906">
              <w:rPr>
                <w:rFonts w:ascii="Arial" w:hAnsi="Arial" w:cs="Arial"/>
                <w:sz w:val="22"/>
                <w:szCs w:val="22"/>
              </w:rPr>
              <w:tab/>
              <w:t>Termination for Default</w:t>
            </w:r>
          </w:p>
        </w:tc>
        <w:tc>
          <w:tcPr>
            <w:tcW w:w="1006" w:type="dxa"/>
            <w:tcBorders>
              <w:left w:val="single" w:sz="4" w:space="0" w:color="BFBFBF"/>
              <w:bottom w:val="single" w:sz="4" w:space="0" w:color="BFBFBF"/>
              <w:right w:val="single" w:sz="4" w:space="0" w:color="BFBFBF"/>
            </w:tcBorders>
          </w:tcPr>
          <w:p w:rsidR="00D26C23" w:rsidRPr="00C27906" w:rsidRDefault="00D26C23" w:rsidP="00AD762D">
            <w:pPr>
              <w:jc w:val="both"/>
              <w:rPr>
                <w:rFonts w:ascii="Arial" w:hAnsi="Arial" w:cs="Arial"/>
              </w:rPr>
            </w:pPr>
          </w:p>
        </w:tc>
        <w:tc>
          <w:tcPr>
            <w:tcW w:w="5989" w:type="dxa"/>
            <w:gridSpan w:val="2"/>
            <w:tcBorders>
              <w:left w:val="single" w:sz="4" w:space="0" w:color="BFBFBF"/>
              <w:bottom w:val="single" w:sz="4" w:space="0" w:color="BFBFBF"/>
            </w:tcBorders>
          </w:tcPr>
          <w:p w:rsidR="00D26C23" w:rsidRPr="00C27906" w:rsidRDefault="00D26C23" w:rsidP="00D26C23">
            <w:pPr>
              <w:jc w:val="both"/>
              <w:rPr>
                <w:rFonts w:ascii="Arial" w:hAnsi="Arial" w:cs="Arial"/>
              </w:rPr>
            </w:pPr>
            <w:r w:rsidRPr="00C27906">
              <w:rPr>
                <w:rFonts w:ascii="Arial" w:hAnsi="Arial" w:cs="Arial"/>
                <w:sz w:val="22"/>
                <w:szCs w:val="22"/>
              </w:rPr>
              <w:t xml:space="preserve">The Purchaser, without prejudice to any other remedy for breach of Contract, by written notice of default sent to the Supplier, may terminate this Contract as mentioned in the </w:t>
            </w:r>
            <w:r w:rsidRPr="00C27906">
              <w:rPr>
                <w:rFonts w:ascii="Arial" w:hAnsi="Arial" w:cs="Arial"/>
                <w:b/>
                <w:sz w:val="22"/>
                <w:szCs w:val="22"/>
              </w:rPr>
              <w:t xml:space="preserve">SCC </w:t>
            </w:r>
            <w:r w:rsidRPr="00C27906">
              <w:rPr>
                <w:rFonts w:ascii="Arial" w:hAnsi="Arial" w:cs="Arial"/>
                <w:sz w:val="22"/>
                <w:szCs w:val="22"/>
              </w:rPr>
              <w:t>in whole or in part:</w:t>
            </w:r>
          </w:p>
          <w:p w:rsidR="00D26C23" w:rsidRPr="00C27906" w:rsidRDefault="00D26C23" w:rsidP="00D26C23">
            <w:pPr>
              <w:jc w:val="both"/>
              <w:rPr>
                <w:rFonts w:ascii="Arial" w:hAnsi="Arial" w:cs="Arial"/>
              </w:rPr>
            </w:pPr>
          </w:p>
          <w:p w:rsidR="00D26C23" w:rsidRPr="00C27906" w:rsidRDefault="00D26C23" w:rsidP="00D26C23">
            <w:pPr>
              <w:tabs>
                <w:tab w:val="left" w:pos="1080"/>
              </w:tabs>
              <w:ind w:left="430" w:hanging="430"/>
              <w:jc w:val="both"/>
              <w:rPr>
                <w:rFonts w:ascii="Arial" w:hAnsi="Arial" w:cs="Arial"/>
              </w:rPr>
            </w:pPr>
            <w:r w:rsidRPr="00C27906">
              <w:rPr>
                <w:rFonts w:ascii="Arial" w:hAnsi="Arial" w:cs="Arial"/>
                <w:sz w:val="22"/>
                <w:szCs w:val="22"/>
              </w:rPr>
              <w:t>(a)</w:t>
            </w:r>
            <w:r w:rsidRPr="00C27906">
              <w:rPr>
                <w:rFonts w:ascii="Arial" w:hAnsi="Arial" w:cs="Arial"/>
                <w:sz w:val="22"/>
                <w:szCs w:val="22"/>
              </w:rPr>
              <w:tab/>
              <w:t>if the Supplier fails to deliver any or all installments of the goods within the period(s) specified in the Supply Schedule in Part-II: Section-III of the Standard Bidding Documents within  the period specified in and subsequent purchase order, or within any extension thereof granted by the Purchaser pursuant to GCC Clause 24; or</w:t>
            </w:r>
          </w:p>
          <w:p w:rsidR="00D26C23" w:rsidRPr="00C27906" w:rsidRDefault="00D26C23" w:rsidP="00D26C23">
            <w:pPr>
              <w:tabs>
                <w:tab w:val="left" w:pos="1080"/>
              </w:tabs>
              <w:ind w:left="430" w:hanging="430"/>
              <w:jc w:val="both"/>
              <w:rPr>
                <w:rFonts w:ascii="Arial" w:hAnsi="Arial" w:cs="Arial"/>
              </w:rPr>
            </w:pPr>
          </w:p>
          <w:p w:rsidR="00D26C23" w:rsidRPr="00C27906" w:rsidRDefault="00D26C23" w:rsidP="00D26C23">
            <w:pPr>
              <w:tabs>
                <w:tab w:val="left" w:pos="1080"/>
              </w:tabs>
              <w:ind w:left="430" w:hanging="430"/>
              <w:jc w:val="both"/>
              <w:rPr>
                <w:rFonts w:ascii="Arial" w:hAnsi="Arial" w:cs="Arial"/>
              </w:rPr>
            </w:pPr>
            <w:r w:rsidRPr="00C27906">
              <w:rPr>
                <w:rFonts w:ascii="Arial" w:hAnsi="Arial" w:cs="Arial"/>
                <w:sz w:val="22"/>
                <w:szCs w:val="22"/>
              </w:rPr>
              <w:t>(b)</w:t>
            </w:r>
            <w:r w:rsidRPr="00C27906">
              <w:rPr>
                <w:rFonts w:ascii="Arial" w:hAnsi="Arial" w:cs="Arial"/>
                <w:sz w:val="22"/>
                <w:szCs w:val="22"/>
              </w:rPr>
              <w:tab/>
            </w:r>
            <w:proofErr w:type="gramStart"/>
            <w:r w:rsidRPr="00C27906">
              <w:rPr>
                <w:rFonts w:ascii="Arial" w:hAnsi="Arial" w:cs="Arial"/>
                <w:sz w:val="22"/>
                <w:szCs w:val="22"/>
              </w:rPr>
              <w:t>if</w:t>
            </w:r>
            <w:proofErr w:type="gramEnd"/>
            <w:r w:rsidRPr="00C27906">
              <w:rPr>
                <w:rFonts w:ascii="Arial" w:hAnsi="Arial" w:cs="Arial"/>
                <w:sz w:val="22"/>
                <w:szCs w:val="22"/>
              </w:rPr>
              <w:t xml:space="preserve"> the Supplier fails to perform any other obligation(s) under the Contract.</w:t>
            </w:r>
          </w:p>
          <w:p w:rsidR="00D26C23" w:rsidRPr="00C27906" w:rsidRDefault="00D26C23" w:rsidP="00D26C23">
            <w:pPr>
              <w:tabs>
                <w:tab w:val="left" w:pos="1080"/>
              </w:tabs>
              <w:ind w:left="430" w:hanging="430"/>
              <w:jc w:val="both"/>
              <w:rPr>
                <w:rFonts w:ascii="Arial" w:hAnsi="Arial" w:cs="Arial"/>
              </w:rPr>
            </w:pPr>
          </w:p>
          <w:p w:rsidR="00D26C23" w:rsidRPr="00C27906" w:rsidRDefault="00D26C23" w:rsidP="00D26C23">
            <w:pPr>
              <w:tabs>
                <w:tab w:val="left" w:pos="1080"/>
              </w:tabs>
              <w:ind w:left="430" w:hanging="430"/>
              <w:jc w:val="both"/>
              <w:rPr>
                <w:rFonts w:ascii="Arial" w:hAnsi="Arial" w:cs="Arial"/>
              </w:rPr>
            </w:pPr>
            <w:r w:rsidRPr="00C27906">
              <w:rPr>
                <w:rFonts w:ascii="Arial" w:hAnsi="Arial" w:cs="Arial"/>
                <w:sz w:val="22"/>
                <w:szCs w:val="22"/>
              </w:rPr>
              <w:t>(c)</w:t>
            </w:r>
            <w:r w:rsidRPr="00C27906">
              <w:rPr>
                <w:rFonts w:ascii="Arial" w:hAnsi="Arial" w:cs="Arial"/>
                <w:sz w:val="22"/>
                <w:szCs w:val="22"/>
              </w:rPr>
              <w:tab/>
            </w:r>
            <w:proofErr w:type="gramStart"/>
            <w:r w:rsidRPr="00C27906">
              <w:rPr>
                <w:rFonts w:ascii="Arial" w:hAnsi="Arial" w:cs="Arial"/>
                <w:sz w:val="22"/>
                <w:szCs w:val="22"/>
              </w:rPr>
              <w:t>if</w:t>
            </w:r>
            <w:proofErr w:type="gramEnd"/>
            <w:r w:rsidRPr="00C27906">
              <w:rPr>
                <w:rFonts w:ascii="Arial" w:hAnsi="Arial" w:cs="Arial"/>
                <w:sz w:val="22"/>
                <w:szCs w:val="22"/>
              </w:rPr>
              <w:t xml:space="preserve"> the Supplier, in the judgment of the Purchaser has engaged in corrupt or fraudulent practices in competing for or in executing the Contract.</w:t>
            </w:r>
          </w:p>
          <w:p w:rsidR="00D26C23" w:rsidRPr="00C27906" w:rsidRDefault="00D26C23" w:rsidP="00D26C23">
            <w:pPr>
              <w:tabs>
                <w:tab w:val="left" w:pos="1080"/>
              </w:tabs>
              <w:jc w:val="both"/>
              <w:rPr>
                <w:rFonts w:ascii="Arial" w:hAnsi="Arial" w:cs="Arial"/>
              </w:rPr>
            </w:pPr>
          </w:p>
          <w:p w:rsidR="00D26C23" w:rsidRPr="00C27906" w:rsidRDefault="00D26C23" w:rsidP="00D26C23">
            <w:pPr>
              <w:tabs>
                <w:tab w:val="left" w:pos="0"/>
              </w:tabs>
              <w:jc w:val="both"/>
              <w:rPr>
                <w:rFonts w:ascii="Arial" w:hAnsi="Arial" w:cs="Arial"/>
              </w:rPr>
            </w:pPr>
            <w:r w:rsidRPr="00C27906">
              <w:rPr>
                <w:rFonts w:ascii="Arial" w:hAnsi="Arial" w:cs="Arial"/>
                <w:sz w:val="22"/>
                <w:szCs w:val="22"/>
              </w:rPr>
              <w:t>For the purpose of this clause Corrupt and fraudulent practices means:</w:t>
            </w:r>
          </w:p>
          <w:p w:rsidR="00D26C23" w:rsidRPr="00C27906" w:rsidRDefault="00D26C23" w:rsidP="00D26C23">
            <w:pPr>
              <w:ind w:left="250"/>
              <w:jc w:val="both"/>
              <w:rPr>
                <w:rFonts w:ascii="Arial" w:hAnsi="Arial" w:cs="Arial"/>
                <w:i/>
                <w:iCs/>
              </w:rPr>
            </w:pPr>
            <w:r w:rsidRPr="00C27906">
              <w:rPr>
                <w:rFonts w:ascii="Arial" w:hAnsi="Arial" w:cs="Arial"/>
                <w:i/>
                <w:iCs/>
                <w:sz w:val="22"/>
                <w:szCs w:val="22"/>
              </w:rPr>
              <w:lastRenderedPageBreak/>
              <w:t>the offering, giving,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tc>
      </w:tr>
      <w:tr w:rsidR="00441BFC" w:rsidRPr="00C27906" w:rsidTr="00145D27">
        <w:tblPrEx>
          <w:tblBorders>
            <w:top w:val="none" w:sz="0" w:space="0" w:color="auto"/>
          </w:tblBorders>
        </w:tblPrEx>
        <w:trPr>
          <w:trHeight w:val="3905"/>
        </w:trPr>
        <w:tc>
          <w:tcPr>
            <w:tcW w:w="2248" w:type="dxa"/>
            <w:gridSpan w:val="2"/>
            <w:tcBorders>
              <w:top w:val="single" w:sz="4" w:space="0" w:color="262626"/>
              <w:bottom w:val="single" w:sz="4" w:space="0" w:color="262626"/>
              <w:right w:val="single" w:sz="4" w:space="0" w:color="BFBFBF"/>
            </w:tcBorders>
          </w:tcPr>
          <w:p w:rsidR="00441BFC" w:rsidRPr="00C27906" w:rsidRDefault="00D26C23" w:rsidP="00AD762D">
            <w:pPr>
              <w:pStyle w:val="Head42"/>
              <w:rPr>
                <w:rFonts w:ascii="Arial" w:hAnsi="Arial" w:cs="Arial"/>
              </w:rPr>
            </w:pPr>
            <w:r w:rsidRPr="00C27906">
              <w:rPr>
                <w:rFonts w:ascii="Arial" w:hAnsi="Arial" w:cs="Arial"/>
                <w:sz w:val="22"/>
                <w:szCs w:val="22"/>
              </w:rPr>
              <w:lastRenderedPageBreak/>
              <w:t>27.</w:t>
            </w:r>
            <w:r w:rsidRPr="00C27906">
              <w:rPr>
                <w:rFonts w:ascii="Arial" w:hAnsi="Arial" w:cs="Arial"/>
                <w:sz w:val="22"/>
                <w:szCs w:val="22"/>
              </w:rPr>
              <w:tab/>
              <w:t>Force Majeure</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145D27" w:rsidP="00AD762D">
            <w:pPr>
              <w:jc w:val="both"/>
              <w:rPr>
                <w:rFonts w:ascii="Arial" w:hAnsi="Arial" w:cs="Arial"/>
              </w:rPr>
            </w:pPr>
            <w:r w:rsidRPr="00C27906">
              <w:rPr>
                <w:rFonts w:ascii="Arial" w:hAnsi="Arial" w:cs="Arial"/>
                <w:sz w:val="22"/>
                <w:szCs w:val="22"/>
              </w:rPr>
              <w:t>27.1</w:t>
            </w:r>
          </w:p>
        </w:tc>
        <w:tc>
          <w:tcPr>
            <w:tcW w:w="5989" w:type="dxa"/>
            <w:gridSpan w:val="2"/>
            <w:tcBorders>
              <w:top w:val="single" w:sz="4" w:space="0" w:color="262626"/>
              <w:left w:val="single" w:sz="4" w:space="0" w:color="BFBFBF"/>
              <w:bottom w:val="single" w:sz="4" w:space="0" w:color="262626"/>
            </w:tcBorders>
          </w:tcPr>
          <w:p w:rsidR="00441BFC" w:rsidRPr="00C27906" w:rsidRDefault="00145D27" w:rsidP="00AD762D">
            <w:pPr>
              <w:tabs>
                <w:tab w:val="left" w:pos="1080"/>
              </w:tabs>
              <w:jc w:val="both"/>
              <w:rPr>
                <w:rFonts w:ascii="Arial" w:hAnsi="Arial" w:cs="Arial"/>
              </w:rPr>
            </w:pPr>
            <w:r w:rsidRPr="00C27906">
              <w:rPr>
                <w:rFonts w:ascii="Arial" w:hAnsi="Arial" w:cs="Arial"/>
                <w:sz w:val="22"/>
                <w:szCs w:val="22"/>
              </w:rPr>
              <w:t xml:space="preserve">Notwithstanding the provisions of GCC Clauses 24, 25 &amp; 26, the Supplier shall not be liable for forfeiture of its Performance Guaranty,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sidRPr="00C27906">
              <w:rPr>
                <w:rFonts w:ascii="Arial" w:hAnsi="Arial" w:cs="Arial"/>
                <w:sz w:val="22"/>
                <w:szCs w:val="22"/>
              </w:rPr>
              <w:t>mis</w:t>
            </w:r>
            <w:proofErr w:type="spellEnd"/>
            <w:r w:rsidRPr="00C27906">
              <w:rPr>
                <w:rFonts w:ascii="Arial" w:hAnsi="Arial" w:cs="Arial"/>
                <w:sz w:val="22"/>
                <w:szCs w:val="22"/>
              </w:rPr>
              <w:t>-planning, mismanagement and/or lack of foresight to handle the situation. Such events may include but are not restricted to acts of the Purchaser in its sovereign capacity, wars or revolutions, fires, floods, earthquakes, strikes, epidemics, quarantine restrictions and freight embargoes.</w:t>
            </w:r>
          </w:p>
        </w:tc>
      </w:tr>
      <w:tr w:rsidR="00441BFC" w:rsidRPr="00C27906" w:rsidTr="00145D27">
        <w:tblPrEx>
          <w:tblBorders>
            <w:top w:val="none" w:sz="0" w:space="0" w:color="auto"/>
          </w:tblBorders>
        </w:tblPrEx>
        <w:trPr>
          <w:trHeight w:val="1896"/>
        </w:trPr>
        <w:tc>
          <w:tcPr>
            <w:tcW w:w="2248" w:type="dxa"/>
            <w:gridSpan w:val="2"/>
            <w:vMerge w:val="restart"/>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27.2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AD762D">
            <w:pPr>
              <w:tabs>
                <w:tab w:val="left" w:pos="900"/>
              </w:tabs>
              <w:spacing w:after="120" w:line="120" w:lineRule="auto"/>
              <w:jc w:val="both"/>
              <w:rPr>
                <w:rFonts w:ascii="Arial" w:hAnsi="Arial" w:cs="Arial"/>
              </w:rPr>
            </w:pPr>
          </w:p>
          <w:p w:rsidR="00441BFC" w:rsidRPr="00C27906" w:rsidRDefault="00441BFC" w:rsidP="00AD762D">
            <w:pPr>
              <w:tabs>
                <w:tab w:val="left" w:pos="900"/>
              </w:tabs>
              <w:spacing w:before="120" w:after="120"/>
              <w:jc w:val="both"/>
              <w:rPr>
                <w:rFonts w:ascii="Arial" w:hAnsi="Arial" w:cs="Arial"/>
              </w:rPr>
            </w:pPr>
            <w:r w:rsidRPr="00C27906">
              <w:rPr>
                <w:rFonts w:ascii="Arial" w:hAnsi="Arial" w:cs="Arial"/>
                <w:sz w:val="22"/>
                <w:szCs w:val="22"/>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purchase order under the Contract and inform the Supplier of its findings promptly.</w:t>
            </w:r>
          </w:p>
        </w:tc>
      </w:tr>
      <w:tr w:rsidR="00441BFC" w:rsidRPr="00C27906" w:rsidTr="00145D27">
        <w:tblPrEx>
          <w:tblBorders>
            <w:top w:val="none" w:sz="0" w:space="0" w:color="auto"/>
          </w:tblBorders>
        </w:tblPrEx>
        <w:trPr>
          <w:trHeight w:val="1898"/>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r w:rsidRPr="00C27906">
              <w:rPr>
                <w:rFonts w:ascii="Arial" w:hAnsi="Arial" w:cs="Arial"/>
                <w:sz w:val="22"/>
                <w:szCs w:val="22"/>
              </w:rPr>
              <w:t>27.3</w:t>
            </w:r>
          </w:p>
          <w:p w:rsidR="00441BFC" w:rsidRPr="00C27906" w:rsidRDefault="00441BFC" w:rsidP="00AD762D">
            <w:pPr>
              <w:spacing w:line="120" w:lineRule="auto"/>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tabs>
                <w:tab w:val="left" w:pos="900"/>
              </w:tabs>
              <w:spacing w:before="120" w:after="120"/>
              <w:jc w:val="both"/>
              <w:rPr>
                <w:rFonts w:ascii="Arial" w:hAnsi="Arial" w:cs="Arial"/>
              </w:rPr>
            </w:pPr>
            <w:r w:rsidRPr="00C27906">
              <w:rPr>
                <w:rFonts w:ascii="Arial" w:hAnsi="Arial" w:cs="Arial"/>
                <w:sz w:val="22"/>
                <w:szCs w:val="22"/>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tc>
      </w:tr>
      <w:tr w:rsidR="00441BFC" w:rsidRPr="00C27906" w:rsidTr="00145D27">
        <w:tblPrEx>
          <w:tblBorders>
            <w:top w:val="none" w:sz="0" w:space="0" w:color="auto"/>
          </w:tblBorders>
        </w:tblPrEx>
        <w:trPr>
          <w:trHeight w:val="1905"/>
        </w:trPr>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28.  Termination for Insolvency</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 xml:space="preserve">The Purchaser may at any time terminate the Contract by giving written notice of </w:t>
            </w:r>
            <w:r w:rsidR="00C01E4A" w:rsidRPr="00C27906">
              <w:rPr>
                <w:rFonts w:ascii="Arial" w:hAnsi="Arial" w:cs="Arial"/>
                <w:sz w:val="22"/>
                <w:szCs w:val="22"/>
              </w:rPr>
              <w:t>one-month</w:t>
            </w:r>
            <w:r w:rsidRPr="00C27906">
              <w:rPr>
                <w:rFonts w:ascii="Arial" w:hAnsi="Arial" w:cs="Arial"/>
                <w:sz w:val="22"/>
                <w:szCs w:val="22"/>
              </w:rPr>
              <w:t xml:space="preserve"> time to the Supplier if the Supplier becomes bankrupt or otherwise insolvent.  In this event, termination shall be without compensation to the Supplier, provided that such termination shall not prejudice or affect any right of action or </w:t>
            </w:r>
            <w:r w:rsidR="00C01E4A" w:rsidRPr="00C27906">
              <w:rPr>
                <w:rFonts w:ascii="Arial" w:hAnsi="Arial" w:cs="Arial"/>
                <w:sz w:val="22"/>
                <w:szCs w:val="22"/>
              </w:rPr>
              <w:t>remedy, which</w:t>
            </w:r>
            <w:r w:rsidRPr="00C27906">
              <w:rPr>
                <w:rFonts w:ascii="Arial" w:hAnsi="Arial" w:cs="Arial"/>
                <w:sz w:val="22"/>
                <w:szCs w:val="22"/>
              </w:rPr>
              <w:t xml:space="preserve"> has accrued or shall accrue thereafter to the Parties.</w:t>
            </w:r>
          </w:p>
          <w:p w:rsidR="00441BFC" w:rsidRPr="00C27906" w:rsidRDefault="00441BFC" w:rsidP="00AD762D">
            <w:pPr>
              <w:jc w:val="both"/>
              <w:rPr>
                <w:rFonts w:ascii="Arial" w:hAnsi="Arial" w:cs="Arial"/>
              </w:rPr>
            </w:pPr>
          </w:p>
        </w:tc>
      </w:tr>
      <w:tr w:rsidR="00441BFC" w:rsidRPr="00C27906" w:rsidTr="00145D27">
        <w:tblPrEx>
          <w:tblBorders>
            <w:top w:val="none" w:sz="0" w:space="0" w:color="auto"/>
          </w:tblBorders>
        </w:tblPrEx>
        <w:trPr>
          <w:trHeight w:val="1910"/>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tabs>
                <w:tab w:val="clear" w:pos="360"/>
                <w:tab w:val="left" w:pos="132"/>
              </w:tabs>
              <w:ind w:left="358" w:hanging="358"/>
              <w:rPr>
                <w:rFonts w:ascii="Arial" w:hAnsi="Arial" w:cs="Arial"/>
              </w:rPr>
            </w:pPr>
            <w:bookmarkStart w:id="1" w:name="_Toc391100361"/>
            <w:r w:rsidRPr="00C27906">
              <w:rPr>
                <w:rFonts w:ascii="Arial" w:hAnsi="Arial" w:cs="Arial"/>
                <w:sz w:val="22"/>
                <w:szCs w:val="22"/>
              </w:rPr>
              <w:lastRenderedPageBreak/>
              <w:t>29. Termination for Convenience</w:t>
            </w:r>
            <w:bookmarkEnd w:id="1"/>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pStyle w:val="Head42"/>
              <w:rPr>
                <w:rFonts w:ascii="Arial" w:hAnsi="Arial" w:cs="Arial"/>
                <w:b w:val="0"/>
              </w:rPr>
            </w:pPr>
            <w:r w:rsidRPr="00C27906">
              <w:rPr>
                <w:rFonts w:ascii="Arial" w:hAnsi="Arial" w:cs="Arial"/>
                <w:b w:val="0"/>
              </w:rPr>
              <w:t>29.1</w:t>
            </w: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p w:rsidR="00441BFC" w:rsidRPr="00C27906" w:rsidRDefault="00441BFC" w:rsidP="00AD762D">
            <w:pPr>
              <w:pStyle w:val="Head42"/>
              <w:rPr>
                <w:rFonts w:ascii="Arial" w:hAnsi="Arial" w:cs="Arial"/>
                <w:b w:val="0"/>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802637">
            <w:pPr>
              <w:tabs>
                <w:tab w:val="left" w:pos="0"/>
              </w:tabs>
              <w:suppressAutoHyphens/>
              <w:ind w:left="-20" w:right="-72" w:firstLine="20"/>
              <w:jc w:val="both"/>
              <w:rPr>
                <w:rFonts w:ascii="Arial" w:hAnsi="Arial" w:cs="Arial"/>
              </w:rPr>
            </w:pPr>
            <w:r w:rsidRPr="00C27906">
              <w:rPr>
                <w:rFonts w:ascii="Arial" w:hAnsi="Arial" w:cs="Arial"/>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441BFC" w:rsidRPr="00C27906" w:rsidTr="00145D27">
        <w:tblPrEx>
          <w:tblBorders>
            <w:top w:val="none" w:sz="0" w:space="0" w:color="auto"/>
          </w:tblBorders>
        </w:tblPrEx>
        <w:trPr>
          <w:trHeight w:val="3480"/>
        </w:trPr>
        <w:tc>
          <w:tcPr>
            <w:tcW w:w="2248" w:type="dxa"/>
            <w:gridSpan w:val="2"/>
            <w:vMerge/>
            <w:tcBorders>
              <w:bottom w:val="single" w:sz="4" w:space="0" w:color="262626"/>
              <w:right w:val="single" w:sz="4" w:space="0" w:color="BFBFBF"/>
            </w:tcBorders>
          </w:tcPr>
          <w:p w:rsidR="00441BFC" w:rsidRPr="00C27906" w:rsidRDefault="00441BFC" w:rsidP="00AD762D">
            <w:pPr>
              <w:pStyle w:val="Head42"/>
              <w:tabs>
                <w:tab w:val="clear" w:pos="360"/>
                <w:tab w:val="left" w:pos="132"/>
              </w:tabs>
              <w:ind w:left="358" w:hanging="358"/>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pStyle w:val="Head42"/>
              <w:rPr>
                <w:rFonts w:ascii="Arial" w:hAnsi="Arial" w:cs="Arial"/>
              </w:rPr>
            </w:pPr>
          </w:p>
          <w:p w:rsidR="00441BFC" w:rsidRPr="00C27906" w:rsidRDefault="00441BFC" w:rsidP="00AD762D">
            <w:pPr>
              <w:pStyle w:val="Head42"/>
              <w:rPr>
                <w:rFonts w:ascii="Arial" w:hAnsi="Arial" w:cs="Arial"/>
                <w:b w:val="0"/>
              </w:rPr>
            </w:pPr>
            <w:r w:rsidRPr="00C27906">
              <w:rPr>
                <w:rFonts w:ascii="Arial" w:hAnsi="Arial" w:cs="Arial"/>
                <w:b w:val="0"/>
              </w:rPr>
              <w:t>29.2</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tabs>
                <w:tab w:val="left" w:pos="540"/>
              </w:tabs>
              <w:suppressAutoHyphens/>
              <w:ind w:right="-72"/>
              <w:jc w:val="both"/>
              <w:rPr>
                <w:rFonts w:ascii="Arial" w:hAnsi="Arial" w:cs="Arial"/>
              </w:rPr>
            </w:pPr>
            <w:r w:rsidRPr="00C27906">
              <w:rPr>
                <w:rFonts w:ascii="Arial" w:hAnsi="Arial" w:cs="Arial"/>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rsidR="00441BFC" w:rsidRPr="00C27906" w:rsidRDefault="00441BFC" w:rsidP="00AD762D">
            <w:pPr>
              <w:tabs>
                <w:tab w:val="left" w:pos="540"/>
              </w:tabs>
              <w:suppressAutoHyphens/>
              <w:ind w:right="-72"/>
              <w:jc w:val="both"/>
              <w:rPr>
                <w:rFonts w:ascii="Arial" w:hAnsi="Arial" w:cs="Arial"/>
              </w:rPr>
            </w:pPr>
          </w:p>
          <w:p w:rsidR="00441BFC" w:rsidRPr="00C27906" w:rsidRDefault="00441BFC" w:rsidP="00AD762D">
            <w:pPr>
              <w:tabs>
                <w:tab w:val="left" w:pos="430"/>
              </w:tabs>
              <w:suppressAutoHyphens/>
              <w:ind w:left="430" w:right="-72" w:hanging="360"/>
              <w:jc w:val="both"/>
              <w:rPr>
                <w:rFonts w:ascii="Arial" w:hAnsi="Arial" w:cs="Arial"/>
              </w:rPr>
            </w:pPr>
            <w:r w:rsidRPr="00C27906">
              <w:rPr>
                <w:rFonts w:ascii="Arial" w:hAnsi="Arial" w:cs="Arial"/>
                <w:sz w:val="22"/>
                <w:szCs w:val="22"/>
              </w:rPr>
              <w:t>(a)</w:t>
            </w:r>
            <w:r w:rsidRPr="00C27906">
              <w:rPr>
                <w:rFonts w:ascii="Arial" w:hAnsi="Arial" w:cs="Arial"/>
                <w:sz w:val="22"/>
                <w:szCs w:val="22"/>
              </w:rPr>
              <w:tab/>
              <w:t>to have any portion completed and delivered at the Contract terms and prices; and/or</w:t>
            </w:r>
          </w:p>
          <w:p w:rsidR="00441BFC" w:rsidRPr="00C27906" w:rsidRDefault="00441BFC" w:rsidP="00AD762D">
            <w:pPr>
              <w:tabs>
                <w:tab w:val="left" w:pos="430"/>
              </w:tabs>
              <w:suppressAutoHyphens/>
              <w:ind w:left="430" w:hanging="360"/>
              <w:jc w:val="both"/>
              <w:rPr>
                <w:rFonts w:ascii="Arial" w:hAnsi="Arial" w:cs="Arial"/>
              </w:rPr>
            </w:pPr>
          </w:p>
          <w:p w:rsidR="00441BFC" w:rsidRPr="00C27906" w:rsidRDefault="00441BFC" w:rsidP="00802637">
            <w:pPr>
              <w:tabs>
                <w:tab w:val="left" w:pos="430"/>
              </w:tabs>
              <w:suppressAutoHyphens/>
              <w:ind w:left="430" w:right="-72" w:hanging="360"/>
              <w:jc w:val="both"/>
              <w:rPr>
                <w:rFonts w:ascii="Arial" w:hAnsi="Arial" w:cs="Arial"/>
              </w:rPr>
            </w:pPr>
            <w:r w:rsidRPr="00C27906">
              <w:rPr>
                <w:rFonts w:ascii="Arial" w:hAnsi="Arial" w:cs="Arial"/>
                <w:sz w:val="22"/>
                <w:szCs w:val="22"/>
              </w:rPr>
              <w:t>(b)</w:t>
            </w:r>
            <w:r w:rsidRPr="00C27906">
              <w:rPr>
                <w:rFonts w:ascii="Arial" w:hAnsi="Arial" w:cs="Arial"/>
                <w:sz w:val="22"/>
                <w:szCs w:val="22"/>
              </w:rPr>
              <w:tab/>
            </w:r>
            <w:proofErr w:type="gramStart"/>
            <w:r w:rsidRPr="00C27906">
              <w:rPr>
                <w:rFonts w:ascii="Arial" w:hAnsi="Arial" w:cs="Arial"/>
                <w:sz w:val="22"/>
                <w:szCs w:val="22"/>
              </w:rPr>
              <w:t>to</w:t>
            </w:r>
            <w:proofErr w:type="gramEnd"/>
            <w:r w:rsidRPr="00C27906">
              <w:rPr>
                <w:rFonts w:ascii="Arial" w:hAnsi="Arial" w:cs="Arial"/>
                <w:sz w:val="22"/>
                <w:szCs w:val="22"/>
              </w:rPr>
              <w:t xml:space="preserve"> cancel the remainder and pay to the Supplier an agreed amount for partially completed Goods and Services and for materials and parts previously procured by the Supplier.</w:t>
            </w:r>
          </w:p>
        </w:tc>
      </w:tr>
      <w:tr w:rsidR="00441BFC" w:rsidRPr="00C27906" w:rsidTr="00145D27">
        <w:tblPrEx>
          <w:tblBorders>
            <w:top w:val="none" w:sz="0" w:space="0" w:color="auto"/>
          </w:tblBorders>
        </w:tblPrEx>
        <w:trPr>
          <w:trHeight w:val="1043"/>
        </w:trPr>
        <w:tc>
          <w:tcPr>
            <w:tcW w:w="2248" w:type="dxa"/>
            <w:gridSpan w:val="2"/>
            <w:vMerge w:val="restart"/>
            <w:tcBorders>
              <w:top w:val="single" w:sz="4" w:space="0" w:color="262626"/>
              <w:right w:val="single" w:sz="4" w:space="0" w:color="BFBFBF"/>
            </w:tcBorders>
          </w:tcPr>
          <w:p w:rsidR="00441BFC" w:rsidRPr="00C27906" w:rsidRDefault="00441BFC" w:rsidP="00AD762D">
            <w:pPr>
              <w:pStyle w:val="Head42"/>
              <w:rPr>
                <w:rFonts w:ascii="Arial" w:hAnsi="Arial" w:cs="Arial"/>
              </w:rPr>
            </w:pPr>
            <w:r w:rsidRPr="00C27906">
              <w:rPr>
                <w:rFonts w:ascii="Arial" w:hAnsi="Arial" w:cs="Arial"/>
                <w:sz w:val="22"/>
                <w:szCs w:val="22"/>
              </w:rPr>
              <w:t>30. Arbitration and Resolution of Disputes</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30.1</w:t>
            </w:r>
          </w:p>
          <w:p w:rsidR="00441BFC" w:rsidRPr="00C27906" w:rsidRDefault="00441BFC" w:rsidP="00AD762D">
            <w:pPr>
              <w:pStyle w:val="3DIText"/>
              <w:spacing w:before="0" w:after="0"/>
              <w:rPr>
                <w:rFonts w:ascii="Arial" w:hAnsi="Arial" w:cs="Arial"/>
                <w:lang w:val="en-US" w:eastAsia="en-US"/>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AD762D">
            <w:pPr>
              <w:jc w:val="both"/>
              <w:rPr>
                <w:rFonts w:ascii="Arial" w:hAnsi="Arial" w:cs="Arial"/>
              </w:rPr>
            </w:pPr>
            <w:r w:rsidRPr="00C27906">
              <w:rPr>
                <w:rFonts w:ascii="Arial" w:hAnsi="Arial" w:cs="Arial"/>
                <w:sz w:val="22"/>
                <w:szCs w:val="22"/>
              </w:rPr>
              <w:t>The Purchaser and the Supplier shall make every effort to resolve amicably by direct informal negotiation any disagreement or dispute arising between them under or in connection with the Contract.</w:t>
            </w:r>
          </w:p>
        </w:tc>
      </w:tr>
      <w:tr w:rsidR="00441BFC" w:rsidRPr="00C27906" w:rsidTr="00145D27">
        <w:tblPrEx>
          <w:tblBorders>
            <w:top w:val="none" w:sz="0" w:space="0" w:color="auto"/>
          </w:tblBorders>
        </w:tblPrEx>
        <w:trPr>
          <w:trHeight w:val="1250"/>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30.2</w:t>
            </w:r>
          </w:p>
          <w:p w:rsidR="00441BFC" w:rsidRPr="00C27906" w:rsidRDefault="00441BFC" w:rsidP="00AD762D">
            <w:pPr>
              <w:jc w:val="both"/>
              <w:rPr>
                <w:rFonts w:ascii="Arial" w:hAnsi="Arial" w:cs="Arial"/>
              </w:rPr>
            </w:pPr>
          </w:p>
          <w:p w:rsidR="00441BFC" w:rsidRPr="00C27906" w:rsidRDefault="00441BFC" w:rsidP="00AD762D">
            <w:pPr>
              <w:jc w:val="both"/>
              <w:rPr>
                <w:rFonts w:ascii="Arial" w:hAnsi="Arial" w:cs="Arial"/>
              </w:rPr>
            </w:pPr>
          </w:p>
          <w:p w:rsidR="00441BFC" w:rsidRPr="00C27906" w:rsidRDefault="00441BFC" w:rsidP="00AD762D">
            <w:pPr>
              <w:pStyle w:val="3DIText"/>
              <w:rPr>
                <w:rFonts w:ascii="Arial" w:hAnsi="Arial" w:cs="Arial"/>
              </w:rPr>
            </w:pPr>
          </w:p>
        </w:tc>
        <w:tc>
          <w:tcPr>
            <w:tcW w:w="5989" w:type="dxa"/>
            <w:gridSpan w:val="2"/>
            <w:tcBorders>
              <w:top w:val="single" w:sz="4" w:space="0" w:color="A6A6A6"/>
              <w:left w:val="single" w:sz="4" w:space="0" w:color="BFBFBF"/>
              <w:bottom w:val="single" w:sz="4" w:space="0" w:color="A6A6A6"/>
            </w:tcBorders>
          </w:tcPr>
          <w:p w:rsidR="00441BFC" w:rsidRPr="00C27906" w:rsidRDefault="00441BFC" w:rsidP="00802637">
            <w:pPr>
              <w:pStyle w:val="BodyText"/>
            </w:pPr>
            <w:r w:rsidRPr="00C27906">
              <w:rPr>
                <w:sz w:val="22"/>
                <w:szCs w:val="22"/>
              </w:rPr>
              <w:t>If, after thirty (30) days from the commencement of such informal negotiations, the Purchaser and the Supplier have been unable to resolve amicably a Contract dispute, either party may require that the dispute be referred to the Arbitrator for resolution through arbitration.</w:t>
            </w:r>
          </w:p>
        </w:tc>
      </w:tr>
      <w:tr w:rsidR="00441BFC" w:rsidRPr="00C27906" w:rsidTr="00145D27">
        <w:tblPrEx>
          <w:tblBorders>
            <w:top w:val="none" w:sz="0" w:space="0" w:color="auto"/>
          </w:tblBorders>
        </w:tblPrEx>
        <w:trPr>
          <w:trHeight w:val="1412"/>
        </w:trPr>
        <w:tc>
          <w:tcPr>
            <w:tcW w:w="2248" w:type="dxa"/>
            <w:gridSpan w:val="2"/>
            <w:vMerge/>
            <w:tcBorders>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pStyle w:val="3DIText"/>
              <w:rPr>
                <w:rFonts w:ascii="Arial" w:hAnsi="Arial" w:cs="Arial"/>
              </w:rPr>
            </w:pPr>
            <w:r w:rsidRPr="00C27906">
              <w:rPr>
                <w:rFonts w:ascii="Arial" w:hAnsi="Arial" w:cs="Arial"/>
                <w:sz w:val="22"/>
                <w:szCs w:val="22"/>
                <w:lang w:val="en-US" w:eastAsia="en-US"/>
              </w:rPr>
              <w:t>30.3</w:t>
            </w:r>
          </w:p>
        </w:tc>
        <w:tc>
          <w:tcPr>
            <w:tcW w:w="5989" w:type="dxa"/>
            <w:gridSpan w:val="2"/>
            <w:tcBorders>
              <w:top w:val="single" w:sz="4" w:space="0" w:color="A6A6A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 xml:space="preserve">In case of any dispute concerning the interpretation and/or application of this Contract shall be settled through arbitration under the Arbitration Act of 1940 (As amended from time to time) in a court of relevant jurisdiction as mentioned in the </w:t>
            </w:r>
            <w:r w:rsidRPr="00C27906">
              <w:rPr>
                <w:rFonts w:ascii="Arial" w:hAnsi="Arial" w:cs="Arial"/>
                <w:b/>
                <w:sz w:val="22"/>
                <w:szCs w:val="22"/>
              </w:rPr>
              <w:t>SCC</w:t>
            </w:r>
            <w:r w:rsidRPr="00C27906">
              <w:rPr>
                <w:rFonts w:ascii="Arial" w:hAnsi="Arial" w:cs="Arial"/>
                <w:sz w:val="22"/>
                <w:szCs w:val="22"/>
              </w:rPr>
              <w:t>.</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31. Governing</w:t>
            </w:r>
          </w:p>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 xml:space="preserve">      Language</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The Contract shall be written in English language.  Subject to GCC Clause 32, the version of the Contract written in the specified language shall govern its interpretation.  All correspondence and other documents pertaining to the Contract, which are exchanged by the Parties, shall be written in English.</w:t>
            </w:r>
          </w:p>
        </w:tc>
      </w:tr>
      <w:tr w:rsidR="00441BFC" w:rsidRPr="00C27906" w:rsidTr="00145D27">
        <w:tblPrEx>
          <w:tblBorders>
            <w:top w:val="none" w:sz="0" w:space="0" w:color="auto"/>
          </w:tblBorders>
        </w:tblPrEx>
        <w:tc>
          <w:tcPr>
            <w:tcW w:w="2248" w:type="dxa"/>
            <w:gridSpan w:val="2"/>
            <w:tcBorders>
              <w:top w:val="single" w:sz="4" w:space="0" w:color="262626"/>
              <w:bottom w:val="single" w:sz="4" w:space="0" w:color="262626"/>
              <w:right w:val="single" w:sz="4" w:space="0" w:color="BFBFBF"/>
            </w:tcBorders>
          </w:tcPr>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32. Applicable</w:t>
            </w:r>
          </w:p>
          <w:p w:rsidR="00441BFC" w:rsidRPr="00C27906" w:rsidRDefault="00441BFC" w:rsidP="00AD762D">
            <w:pPr>
              <w:pStyle w:val="Head42"/>
              <w:tabs>
                <w:tab w:val="clear" w:pos="360"/>
                <w:tab w:val="left" w:pos="720"/>
              </w:tabs>
              <w:ind w:left="720" w:hanging="720"/>
              <w:rPr>
                <w:rFonts w:ascii="Arial" w:hAnsi="Arial" w:cs="Arial"/>
              </w:rPr>
            </w:pPr>
            <w:r w:rsidRPr="00C27906">
              <w:rPr>
                <w:rFonts w:ascii="Arial" w:hAnsi="Arial" w:cs="Arial"/>
                <w:sz w:val="22"/>
                <w:szCs w:val="22"/>
              </w:rPr>
              <w:t xml:space="preserve">      Law</w:t>
            </w: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AD762D">
            <w:pPr>
              <w:jc w:val="both"/>
              <w:rPr>
                <w:rFonts w:ascii="Arial" w:hAnsi="Arial" w:cs="Arial"/>
              </w:rPr>
            </w:pPr>
            <w:r w:rsidRPr="00C27906">
              <w:rPr>
                <w:rFonts w:ascii="Arial" w:hAnsi="Arial" w:cs="Arial"/>
                <w:sz w:val="22"/>
                <w:szCs w:val="22"/>
              </w:rPr>
              <w:t>This Contract shall be governed by the Laws of Pakistan and the courts of Pakistan shall have exclusive jurisdiction.</w:t>
            </w:r>
          </w:p>
        </w:tc>
      </w:tr>
      <w:tr w:rsidR="00441BFC" w:rsidRPr="00C27906" w:rsidTr="00145D27">
        <w:tblPrEx>
          <w:tblBorders>
            <w:top w:val="none" w:sz="0" w:space="0" w:color="auto"/>
          </w:tblBorders>
        </w:tblPrEx>
        <w:trPr>
          <w:trHeight w:val="800"/>
        </w:trPr>
        <w:tc>
          <w:tcPr>
            <w:tcW w:w="2248" w:type="dxa"/>
            <w:gridSpan w:val="2"/>
            <w:vMerge w:val="restart"/>
            <w:tcBorders>
              <w:top w:val="single" w:sz="4" w:space="0" w:color="262626"/>
              <w:right w:val="single" w:sz="4" w:space="0" w:color="BFBFBF"/>
            </w:tcBorders>
          </w:tcPr>
          <w:p w:rsidR="00441BFC" w:rsidRPr="00C27906" w:rsidRDefault="00441BFC" w:rsidP="00802637">
            <w:pPr>
              <w:pStyle w:val="Head42"/>
              <w:rPr>
                <w:rFonts w:ascii="Arial" w:hAnsi="Arial" w:cs="Arial"/>
              </w:rPr>
            </w:pPr>
            <w:r w:rsidRPr="00C27906">
              <w:rPr>
                <w:rFonts w:ascii="Arial" w:hAnsi="Arial" w:cs="Arial"/>
                <w:sz w:val="22"/>
                <w:szCs w:val="22"/>
              </w:rPr>
              <w:t>33. Notices</w:t>
            </w:r>
          </w:p>
        </w:tc>
        <w:tc>
          <w:tcPr>
            <w:tcW w:w="1006" w:type="dxa"/>
            <w:tcBorders>
              <w:top w:val="single" w:sz="4" w:space="0" w:color="262626"/>
              <w:left w:val="single" w:sz="4" w:space="0" w:color="BFBFBF"/>
              <w:bottom w:val="single" w:sz="4" w:space="0" w:color="A6A6A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33.1</w:t>
            </w:r>
          </w:p>
          <w:p w:rsidR="00441BFC" w:rsidRPr="00C27906" w:rsidRDefault="00441BFC" w:rsidP="00AD762D">
            <w:pPr>
              <w:rPr>
                <w:rFonts w:ascii="Arial" w:hAnsi="Arial" w:cs="Arial"/>
              </w:rPr>
            </w:pPr>
          </w:p>
        </w:tc>
        <w:tc>
          <w:tcPr>
            <w:tcW w:w="5989" w:type="dxa"/>
            <w:gridSpan w:val="2"/>
            <w:tcBorders>
              <w:top w:val="single" w:sz="4" w:space="0" w:color="262626"/>
              <w:left w:val="single" w:sz="4" w:space="0" w:color="BFBFBF"/>
              <w:bottom w:val="single" w:sz="4" w:space="0" w:color="A6A6A6"/>
            </w:tcBorders>
          </w:tcPr>
          <w:p w:rsidR="00441BFC" w:rsidRPr="00C27906" w:rsidRDefault="00441BFC" w:rsidP="00802637">
            <w:pPr>
              <w:jc w:val="both"/>
              <w:rPr>
                <w:rFonts w:ascii="Arial" w:hAnsi="Arial" w:cs="Arial"/>
              </w:rPr>
            </w:pPr>
            <w:r w:rsidRPr="00C27906">
              <w:rPr>
                <w:rFonts w:ascii="Arial" w:hAnsi="Arial" w:cs="Arial"/>
                <w:sz w:val="22"/>
                <w:szCs w:val="22"/>
              </w:rPr>
              <w:t>Any Notice given by one party to the other pursuant to this Contract shall be sent to the other party in writing and on the others address specified in SCC.</w:t>
            </w:r>
          </w:p>
        </w:tc>
      </w:tr>
      <w:tr w:rsidR="00441BFC" w:rsidRPr="00C27906" w:rsidTr="00145D27">
        <w:tblPrEx>
          <w:tblBorders>
            <w:top w:val="none" w:sz="0" w:space="0" w:color="auto"/>
          </w:tblBorders>
        </w:tblPrEx>
        <w:trPr>
          <w:trHeight w:val="521"/>
        </w:trPr>
        <w:tc>
          <w:tcPr>
            <w:tcW w:w="2248" w:type="dxa"/>
            <w:gridSpan w:val="2"/>
            <w:vMerge/>
            <w:tcBorders>
              <w:bottom w:val="single" w:sz="4" w:space="0" w:color="262626"/>
              <w:right w:val="single" w:sz="4" w:space="0" w:color="BFBFBF"/>
            </w:tcBorders>
          </w:tcPr>
          <w:p w:rsidR="00441BFC" w:rsidRPr="00C27906" w:rsidRDefault="00441BFC" w:rsidP="00AD762D">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441BFC" w:rsidRPr="00C27906" w:rsidRDefault="00441BFC" w:rsidP="00AD762D">
            <w:pPr>
              <w:jc w:val="both"/>
              <w:rPr>
                <w:rFonts w:ascii="Arial" w:hAnsi="Arial" w:cs="Arial"/>
              </w:rPr>
            </w:pPr>
            <w:r w:rsidRPr="00C27906">
              <w:rPr>
                <w:rFonts w:ascii="Arial" w:hAnsi="Arial" w:cs="Arial"/>
                <w:sz w:val="22"/>
                <w:szCs w:val="22"/>
              </w:rPr>
              <w:t>33.2</w:t>
            </w:r>
          </w:p>
          <w:p w:rsidR="00441BFC" w:rsidRPr="00C27906" w:rsidRDefault="00441BFC" w:rsidP="00AD762D">
            <w:pPr>
              <w:rPr>
                <w:rFonts w:ascii="Arial" w:hAnsi="Arial" w:cs="Arial"/>
              </w:rPr>
            </w:pPr>
          </w:p>
        </w:tc>
        <w:tc>
          <w:tcPr>
            <w:tcW w:w="5989" w:type="dxa"/>
            <w:gridSpan w:val="2"/>
            <w:tcBorders>
              <w:top w:val="single" w:sz="4" w:space="0" w:color="A6A6A6"/>
              <w:left w:val="single" w:sz="4" w:space="0" w:color="BFBFBF"/>
              <w:bottom w:val="single" w:sz="4" w:space="0" w:color="262626"/>
            </w:tcBorders>
          </w:tcPr>
          <w:p w:rsidR="00441BFC" w:rsidRPr="00C27906" w:rsidRDefault="00441BFC" w:rsidP="00802637">
            <w:pPr>
              <w:pStyle w:val="3DIText"/>
              <w:spacing w:before="0" w:after="0"/>
              <w:rPr>
                <w:rFonts w:ascii="Arial" w:hAnsi="Arial" w:cs="Arial"/>
                <w:lang w:val="en-US" w:eastAsia="en-US"/>
              </w:rPr>
            </w:pPr>
            <w:r w:rsidRPr="00C27906">
              <w:rPr>
                <w:rFonts w:ascii="Arial" w:hAnsi="Arial" w:cs="Arial"/>
                <w:sz w:val="22"/>
                <w:szCs w:val="22"/>
                <w:lang w:val="en-US" w:eastAsia="en-US"/>
              </w:rPr>
              <w:t>A notice shall be effective when delivered or on the notice’s effective date, whichever is later.</w:t>
            </w:r>
          </w:p>
        </w:tc>
      </w:tr>
      <w:tr w:rsidR="00441BFC" w:rsidRPr="00C27906" w:rsidTr="00145D27">
        <w:tblPrEx>
          <w:tblBorders>
            <w:top w:val="none" w:sz="0" w:space="0" w:color="auto"/>
          </w:tblBorders>
        </w:tblPrEx>
        <w:trPr>
          <w:trHeight w:val="584"/>
        </w:trPr>
        <w:tc>
          <w:tcPr>
            <w:tcW w:w="2248" w:type="dxa"/>
            <w:gridSpan w:val="2"/>
            <w:tcBorders>
              <w:top w:val="single" w:sz="4" w:space="0" w:color="262626"/>
              <w:bottom w:val="single" w:sz="4" w:space="0" w:color="262626"/>
              <w:right w:val="single" w:sz="4" w:space="0" w:color="BFBFBF"/>
            </w:tcBorders>
          </w:tcPr>
          <w:p w:rsidR="00441BFC" w:rsidRPr="00C27906" w:rsidRDefault="00441BFC" w:rsidP="00802637">
            <w:pPr>
              <w:rPr>
                <w:rFonts w:ascii="Arial" w:hAnsi="Arial" w:cs="Arial"/>
                <w:b/>
                <w:bCs/>
              </w:rPr>
            </w:pPr>
            <w:r w:rsidRPr="00C27906">
              <w:rPr>
                <w:rFonts w:ascii="Arial" w:hAnsi="Arial" w:cs="Arial"/>
                <w:b/>
                <w:bCs/>
                <w:sz w:val="22"/>
                <w:szCs w:val="22"/>
              </w:rPr>
              <w:t>34.Taxes &amp; Duties</w:t>
            </w:r>
          </w:p>
          <w:p w:rsidR="00441BFC" w:rsidRPr="00C27906" w:rsidRDefault="00441BFC" w:rsidP="00AD762D">
            <w:pPr>
              <w:rPr>
                <w:rFonts w:ascii="Arial" w:hAnsi="Arial" w:cs="Arial"/>
              </w:rPr>
            </w:pPr>
          </w:p>
        </w:tc>
        <w:tc>
          <w:tcPr>
            <w:tcW w:w="1006" w:type="dxa"/>
            <w:tcBorders>
              <w:top w:val="single" w:sz="4" w:space="0" w:color="262626"/>
              <w:left w:val="single" w:sz="4" w:space="0" w:color="BFBFBF"/>
              <w:bottom w:val="single" w:sz="4" w:space="0" w:color="262626"/>
              <w:right w:val="single" w:sz="4" w:space="0" w:color="BFBFBF"/>
            </w:tcBorders>
          </w:tcPr>
          <w:p w:rsidR="00441BFC" w:rsidRPr="00C27906" w:rsidRDefault="00441BFC" w:rsidP="00AD762D">
            <w:pPr>
              <w:rPr>
                <w:rFonts w:ascii="Arial" w:hAnsi="Arial" w:cs="Arial"/>
              </w:rPr>
            </w:pPr>
          </w:p>
        </w:tc>
        <w:tc>
          <w:tcPr>
            <w:tcW w:w="5989" w:type="dxa"/>
            <w:gridSpan w:val="2"/>
            <w:tcBorders>
              <w:top w:val="single" w:sz="4" w:space="0" w:color="262626"/>
              <w:left w:val="single" w:sz="4" w:space="0" w:color="BFBFBF"/>
              <w:bottom w:val="single" w:sz="4" w:space="0" w:color="262626"/>
            </w:tcBorders>
          </w:tcPr>
          <w:p w:rsidR="00441BFC" w:rsidRPr="00C27906" w:rsidRDefault="00441BFC" w:rsidP="00802637">
            <w:pPr>
              <w:jc w:val="both"/>
              <w:rPr>
                <w:rFonts w:ascii="Arial" w:hAnsi="Arial" w:cs="Arial"/>
              </w:rPr>
            </w:pPr>
            <w:r w:rsidRPr="00C27906">
              <w:rPr>
                <w:rFonts w:ascii="Arial" w:hAnsi="Arial" w:cs="Arial"/>
                <w:sz w:val="22"/>
                <w:szCs w:val="22"/>
              </w:rPr>
              <w:t xml:space="preserve"> All taxation, whether International, Federal, Provincial or Local, shall be borne by the Supplier. </w:t>
            </w:r>
          </w:p>
        </w:tc>
      </w:tr>
    </w:tbl>
    <w:p w:rsidR="005E1832" w:rsidRPr="00C27906" w:rsidRDefault="005E1832" w:rsidP="00802637">
      <w:pPr>
        <w:rPr>
          <w:rFonts w:ascii="Tahoma" w:hAnsi="Tahoma"/>
          <w:b/>
          <w:sz w:val="4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8"/>
        <w:gridCol w:w="1020"/>
      </w:tblGrid>
      <w:tr w:rsidR="00F04E26" w:rsidRPr="00C27906" w:rsidTr="003474C2">
        <w:trPr>
          <w:trHeight w:val="575"/>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pStyle w:val="TOC3"/>
            </w:pPr>
            <w:r w:rsidRPr="00C27906">
              <w:lastRenderedPageBreak/>
              <w:t>Part-Two: Variable Conditions of Contract</w:t>
            </w:r>
          </w:p>
          <w:p w:rsidR="00F04E26" w:rsidRPr="00C27906" w:rsidRDefault="00F04E26" w:rsidP="00AD762D">
            <w:pPr>
              <w:rPr>
                <w:rFonts w:ascii="Arial" w:hAnsi="Arial" w:cs="Arial"/>
                <w:sz w:val="20"/>
                <w:szCs w:val="20"/>
              </w:rPr>
            </w:pP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b/>
                <w:sz w:val="20"/>
                <w:szCs w:val="20"/>
              </w:rPr>
            </w:pPr>
            <w:r w:rsidRPr="00C27906">
              <w:rPr>
                <w:rFonts w:ascii="Arial" w:hAnsi="Arial" w:cs="Arial"/>
                <w:b/>
                <w:sz w:val="20"/>
                <w:szCs w:val="20"/>
              </w:rPr>
              <w:t>Section-I: Procurement Specific Provisions</w:t>
            </w:r>
          </w:p>
          <w:p w:rsidR="00F04E26" w:rsidRPr="00C27906" w:rsidRDefault="00F04E26" w:rsidP="00AD762D">
            <w:pPr>
              <w:rPr>
                <w:rFonts w:ascii="Arial" w:hAnsi="Arial" w:cs="Arial"/>
                <w:sz w:val="20"/>
                <w:szCs w:val="20"/>
              </w:rPr>
            </w:pP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431"/>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noProof/>
                <w:sz w:val="20"/>
                <w:szCs w:val="20"/>
              </w:rPr>
              <w:t>Invitation For Bids (IFB)..................................................................................................................</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564154">
            <w:pPr>
              <w:jc w:val="center"/>
              <w:rPr>
                <w:rFonts w:ascii="Arial" w:hAnsi="Arial" w:cs="Arial"/>
                <w:sz w:val="20"/>
                <w:szCs w:val="20"/>
              </w:rPr>
            </w:pPr>
            <w:r w:rsidRPr="00C27906">
              <w:rPr>
                <w:rFonts w:ascii="Arial" w:hAnsi="Arial" w:cs="Arial"/>
                <w:sz w:val="20"/>
                <w:szCs w:val="20"/>
              </w:rPr>
              <w:t>4</w:t>
            </w:r>
            <w:r w:rsidR="00564154" w:rsidRPr="00C27906">
              <w:rPr>
                <w:rFonts w:ascii="Arial" w:hAnsi="Arial" w:cs="Arial"/>
                <w:sz w:val="20"/>
                <w:szCs w:val="20"/>
              </w:rPr>
              <w:t>1</w:t>
            </w:r>
          </w:p>
        </w:tc>
      </w:tr>
      <w:tr w:rsidR="00F04E26" w:rsidRPr="00C27906" w:rsidTr="003474C2">
        <w:trPr>
          <w:trHeight w:val="422"/>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noProof/>
                <w:sz w:val="20"/>
                <w:szCs w:val="20"/>
              </w:rPr>
              <w:t>Bid Data Sheet (BDS).....................................................................................................................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564154">
            <w:pPr>
              <w:jc w:val="center"/>
              <w:rPr>
                <w:rFonts w:ascii="Arial" w:hAnsi="Arial" w:cs="Arial"/>
                <w:sz w:val="20"/>
                <w:szCs w:val="20"/>
              </w:rPr>
            </w:pPr>
            <w:r w:rsidRPr="00C27906">
              <w:rPr>
                <w:rFonts w:ascii="Arial" w:hAnsi="Arial" w:cs="Arial"/>
                <w:sz w:val="20"/>
                <w:szCs w:val="20"/>
              </w:rPr>
              <w:t>4</w:t>
            </w:r>
            <w:r w:rsidR="00564154" w:rsidRPr="00C27906">
              <w:rPr>
                <w:rFonts w:ascii="Arial" w:hAnsi="Arial" w:cs="Arial"/>
                <w:sz w:val="20"/>
                <w:szCs w:val="20"/>
              </w:rPr>
              <w:t>2</w:t>
            </w:r>
          </w:p>
        </w:tc>
      </w:tr>
      <w:tr w:rsidR="00F04E26" w:rsidRPr="00C27906" w:rsidTr="003474C2">
        <w:trPr>
          <w:trHeight w:val="818"/>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sz w:val="20"/>
                <w:szCs w:val="20"/>
              </w:rPr>
              <w:t>Special Conditions of Contract (SCC)...........................................................................................</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564154" w:rsidP="00AD762D">
            <w:pPr>
              <w:jc w:val="center"/>
              <w:rPr>
                <w:rFonts w:ascii="Arial" w:hAnsi="Arial" w:cs="Arial"/>
                <w:sz w:val="20"/>
                <w:szCs w:val="20"/>
              </w:rPr>
            </w:pPr>
            <w:r w:rsidRPr="00C27906">
              <w:rPr>
                <w:rFonts w:ascii="Arial" w:hAnsi="Arial" w:cs="Arial"/>
                <w:sz w:val="20"/>
                <w:szCs w:val="20"/>
              </w:rPr>
              <w:t>45</w:t>
            </w:r>
          </w:p>
        </w:tc>
      </w:tr>
      <w:tr w:rsidR="00F04E26" w:rsidRPr="00C27906" w:rsidTr="003474C2">
        <w:trPr>
          <w:trHeight w:val="512"/>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b/>
                <w:sz w:val="20"/>
                <w:szCs w:val="20"/>
              </w:rPr>
            </w:pPr>
            <w:r w:rsidRPr="00C27906">
              <w:rPr>
                <w:rFonts w:ascii="Arial" w:hAnsi="Arial" w:cs="Arial"/>
                <w:b/>
                <w:sz w:val="20"/>
                <w:szCs w:val="20"/>
              </w:rPr>
              <w:t>Section-II: Evaluation Criteria</w:t>
            </w:r>
          </w:p>
          <w:p w:rsidR="00F04E26" w:rsidRPr="00C27906" w:rsidRDefault="00F04E26" w:rsidP="00AD762D">
            <w:pPr>
              <w:rPr>
                <w:rFonts w:ascii="Arial" w:hAnsi="Arial" w:cs="Arial"/>
                <w:b/>
                <w:sz w:val="20"/>
                <w:szCs w:val="20"/>
              </w:rPr>
            </w:pP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575"/>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sz w:val="20"/>
                <w:szCs w:val="20"/>
              </w:rPr>
            </w:pPr>
            <w:r w:rsidRPr="00C27906">
              <w:rPr>
                <w:rFonts w:ascii="Arial" w:hAnsi="Arial" w:cs="Arial"/>
                <w:sz w:val="20"/>
                <w:szCs w:val="20"/>
              </w:rPr>
              <w:t>Technical Evaluation Criteria..........................................................................................................</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564154">
            <w:pPr>
              <w:jc w:val="center"/>
              <w:rPr>
                <w:rFonts w:ascii="Arial" w:hAnsi="Arial" w:cs="Arial"/>
                <w:sz w:val="20"/>
                <w:szCs w:val="20"/>
              </w:rPr>
            </w:pPr>
            <w:r w:rsidRPr="00C27906">
              <w:rPr>
                <w:rFonts w:ascii="Arial" w:hAnsi="Arial" w:cs="Arial"/>
                <w:sz w:val="20"/>
                <w:szCs w:val="20"/>
              </w:rPr>
              <w:t>5</w:t>
            </w:r>
            <w:r w:rsidR="00564154" w:rsidRPr="00C27906">
              <w:rPr>
                <w:rFonts w:ascii="Arial" w:hAnsi="Arial" w:cs="Arial"/>
                <w:sz w:val="20"/>
                <w:szCs w:val="20"/>
              </w:rPr>
              <w:t>1</w:t>
            </w:r>
          </w:p>
        </w:tc>
      </w:tr>
      <w:tr w:rsidR="00F04E26" w:rsidRPr="00C27906" w:rsidTr="003474C2">
        <w:trPr>
          <w:trHeight w:val="908"/>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color w:val="000000" w:themeColor="text1"/>
                <w:sz w:val="20"/>
                <w:szCs w:val="20"/>
              </w:rPr>
            </w:pPr>
          </w:p>
          <w:p w:rsidR="00F04E26" w:rsidRPr="00C27906" w:rsidRDefault="00F04E26" w:rsidP="00AD762D">
            <w:pPr>
              <w:rPr>
                <w:rFonts w:ascii="Arial" w:hAnsi="Arial" w:cs="Arial"/>
                <w:color w:val="000000" w:themeColor="text1"/>
                <w:sz w:val="20"/>
                <w:szCs w:val="20"/>
              </w:rPr>
            </w:pPr>
          </w:p>
          <w:p w:rsidR="00F04E26" w:rsidRPr="00C27906" w:rsidRDefault="00B53481" w:rsidP="00AD762D">
            <w:pPr>
              <w:rPr>
                <w:rFonts w:ascii="Arial" w:hAnsi="Arial" w:cs="Arial"/>
                <w:color w:val="000000" w:themeColor="text1"/>
                <w:sz w:val="20"/>
                <w:szCs w:val="20"/>
              </w:rPr>
            </w:pPr>
            <w:hyperlink w:anchor="_Toc326764849" w:history="1">
              <w:r w:rsidR="00F04E26" w:rsidRPr="00C27906">
                <w:rPr>
                  <w:rStyle w:val="Hyperlink"/>
                  <w:rFonts w:ascii="Arial" w:hAnsi="Arial" w:cs="Arial"/>
                  <w:b/>
                  <w:color w:val="000000" w:themeColor="text1"/>
                  <w:sz w:val="20"/>
                  <w:szCs w:val="20"/>
                </w:rPr>
                <w:t>Section-III: Schedule of Requirements</w:t>
              </w:r>
            </w:hyperlink>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386"/>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color w:val="000000" w:themeColor="text1"/>
                <w:sz w:val="20"/>
                <w:szCs w:val="20"/>
              </w:rPr>
            </w:pPr>
            <w:r w:rsidRPr="00C27906">
              <w:rPr>
                <w:rFonts w:ascii="Arial" w:hAnsi="Arial" w:cs="Arial"/>
                <w:color w:val="000000" w:themeColor="text1"/>
                <w:sz w:val="20"/>
                <w:szCs w:val="20"/>
              </w:rPr>
              <w:t>Supply Schedules............................................................................................................................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564154" w:rsidP="00AD762D">
            <w:pPr>
              <w:jc w:val="center"/>
              <w:rPr>
                <w:rFonts w:ascii="Arial" w:hAnsi="Arial" w:cs="Arial"/>
                <w:sz w:val="20"/>
                <w:szCs w:val="20"/>
              </w:rPr>
            </w:pPr>
            <w:r w:rsidRPr="00C27906">
              <w:rPr>
                <w:rFonts w:ascii="Arial" w:hAnsi="Arial" w:cs="Arial"/>
                <w:sz w:val="20"/>
                <w:szCs w:val="20"/>
              </w:rPr>
              <w:t>85</w:t>
            </w:r>
          </w:p>
        </w:tc>
      </w:tr>
      <w:tr w:rsidR="00F04E26" w:rsidRPr="00C27906" w:rsidTr="003474C2">
        <w:trPr>
          <w:trHeight w:val="557"/>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pStyle w:val="TOC3"/>
              <w:rPr>
                <w:color w:val="000000" w:themeColor="text1"/>
              </w:rPr>
            </w:pPr>
          </w:p>
          <w:p w:rsidR="00F04E26" w:rsidRPr="00C27906" w:rsidRDefault="00B53481" w:rsidP="00AD762D">
            <w:pPr>
              <w:pStyle w:val="TOC3"/>
              <w:rPr>
                <w:color w:val="000000" w:themeColor="text1"/>
              </w:rPr>
            </w:pPr>
            <w:hyperlink w:anchor="_Toc326764858" w:history="1">
              <w:r w:rsidR="00F04E26" w:rsidRPr="00C27906">
                <w:rPr>
                  <w:rStyle w:val="Hyperlink"/>
                  <w:b w:val="0"/>
                  <w:color w:val="000000" w:themeColor="text1"/>
                </w:rPr>
                <w:t>Technical Specifications &amp; Ancilliary Services</w:t>
              </w:r>
            </w:hyperlink>
            <w:r w:rsidR="00F04E26" w:rsidRPr="00C27906">
              <w:rPr>
                <w:color w:val="000000" w:themeColor="text1"/>
              </w:rPr>
              <w:t>................................................................................</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p w:rsidR="00F04E26" w:rsidRPr="00C27906" w:rsidRDefault="00F04E26" w:rsidP="00564154">
            <w:pPr>
              <w:jc w:val="center"/>
              <w:rPr>
                <w:rFonts w:ascii="Arial" w:hAnsi="Arial" w:cs="Arial"/>
                <w:sz w:val="20"/>
                <w:szCs w:val="20"/>
              </w:rPr>
            </w:pPr>
            <w:r w:rsidRPr="00C27906">
              <w:rPr>
                <w:rFonts w:ascii="Arial" w:hAnsi="Arial" w:cs="Arial"/>
                <w:sz w:val="20"/>
                <w:szCs w:val="20"/>
              </w:rPr>
              <w:t>8</w:t>
            </w:r>
            <w:r w:rsidR="00564154" w:rsidRPr="00C27906">
              <w:rPr>
                <w:rFonts w:ascii="Arial" w:hAnsi="Arial" w:cs="Arial"/>
                <w:sz w:val="20"/>
                <w:szCs w:val="20"/>
              </w:rPr>
              <w:t>6</w:t>
            </w:r>
          </w:p>
        </w:tc>
      </w:tr>
      <w:tr w:rsidR="00F04E26" w:rsidRPr="00C27906" w:rsidTr="003474C2">
        <w:trPr>
          <w:trHeight w:val="629"/>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ind w:right="-70"/>
              <w:rPr>
                <w:rFonts w:ascii="Arial" w:hAnsi="Arial" w:cs="Arial"/>
                <w:color w:val="000000" w:themeColor="text1"/>
                <w:sz w:val="20"/>
                <w:szCs w:val="20"/>
              </w:rPr>
            </w:pPr>
          </w:p>
          <w:p w:rsidR="00F04E26" w:rsidRPr="00C27906" w:rsidRDefault="00F04E26" w:rsidP="00AD762D">
            <w:pPr>
              <w:ind w:right="-70"/>
              <w:rPr>
                <w:rFonts w:ascii="Arial" w:hAnsi="Arial" w:cs="Arial"/>
                <w:color w:val="000000" w:themeColor="text1"/>
                <w:sz w:val="20"/>
                <w:szCs w:val="20"/>
              </w:rPr>
            </w:pPr>
            <w:r w:rsidRPr="00C27906">
              <w:rPr>
                <w:rFonts w:ascii="Arial" w:hAnsi="Arial" w:cs="Arial"/>
                <w:b/>
                <w:color w:val="000000" w:themeColor="text1"/>
                <w:sz w:val="20"/>
                <w:szCs w:val="20"/>
              </w:rPr>
              <w:t>Section-IV</w:t>
            </w:r>
            <w:r w:rsidRPr="00C27906">
              <w:rPr>
                <w:rFonts w:ascii="Arial" w:hAnsi="Arial" w:cs="Arial"/>
                <w:color w:val="000000" w:themeColor="text1"/>
                <w:sz w:val="20"/>
                <w:szCs w:val="20"/>
              </w:rPr>
              <w:t>: Standard Forms............................................................................................................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p w:rsidR="00F04E26" w:rsidRPr="00C27906" w:rsidRDefault="00564154" w:rsidP="00AD762D">
            <w:pPr>
              <w:jc w:val="center"/>
              <w:rPr>
                <w:rFonts w:ascii="Arial" w:hAnsi="Arial" w:cs="Arial"/>
                <w:sz w:val="20"/>
                <w:szCs w:val="20"/>
              </w:rPr>
            </w:pPr>
            <w:r w:rsidRPr="00C27906">
              <w:rPr>
                <w:rFonts w:ascii="Arial" w:hAnsi="Arial" w:cs="Arial"/>
                <w:sz w:val="20"/>
                <w:szCs w:val="20"/>
              </w:rPr>
              <w:t>92</w:t>
            </w:r>
          </w:p>
        </w:tc>
      </w:tr>
      <w:tr w:rsidR="00F04E26" w:rsidRPr="00C27906" w:rsidTr="003474C2">
        <w:trPr>
          <w:trHeight w:val="269"/>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ind w:right="-70"/>
              <w:rPr>
                <w:rFonts w:ascii="Arial" w:hAnsi="Arial" w:cs="Arial"/>
                <w:color w:val="000000" w:themeColor="text1"/>
                <w:sz w:val="20"/>
                <w:szCs w:val="20"/>
              </w:rPr>
            </w:pPr>
            <w:r w:rsidRPr="00C27906">
              <w:rPr>
                <w:rFonts w:ascii="Arial" w:hAnsi="Arial" w:cs="Arial"/>
                <w:color w:val="000000" w:themeColor="text1"/>
                <w:sz w:val="20"/>
                <w:szCs w:val="20"/>
              </w:rPr>
              <w:t xml:space="preserve"> Annex-II -    List of Documents to be attached</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485"/>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ind w:left="1422" w:right="-70" w:hanging="1422"/>
              <w:rPr>
                <w:rFonts w:ascii="Arial" w:hAnsi="Arial" w:cs="Arial"/>
                <w:color w:val="000000" w:themeColor="text1"/>
                <w:sz w:val="20"/>
                <w:szCs w:val="20"/>
              </w:rPr>
            </w:pPr>
            <w:r w:rsidRPr="00C27906">
              <w:rPr>
                <w:rFonts w:ascii="Arial" w:hAnsi="Arial" w:cs="Arial"/>
                <w:color w:val="000000" w:themeColor="text1"/>
                <w:sz w:val="20"/>
                <w:szCs w:val="20"/>
              </w:rPr>
              <w:t xml:space="preserve"> Annex - III - Bid Evaluation </w:t>
            </w:r>
            <w:proofErr w:type="spellStart"/>
            <w:r w:rsidRPr="00C27906">
              <w:rPr>
                <w:rFonts w:ascii="Arial" w:hAnsi="Arial" w:cs="Arial"/>
                <w:color w:val="000000" w:themeColor="text1"/>
                <w:sz w:val="20"/>
                <w:szCs w:val="20"/>
              </w:rPr>
              <w:t>Proforma</w:t>
            </w:r>
            <w:proofErr w:type="spellEnd"/>
            <w:r w:rsidRPr="00C27906">
              <w:rPr>
                <w:rFonts w:ascii="Arial" w:hAnsi="Arial" w:cs="Arial"/>
                <w:color w:val="000000" w:themeColor="text1"/>
                <w:sz w:val="20"/>
                <w:szCs w:val="20"/>
              </w:rPr>
              <w:t xml:space="preserve"> (Attached separately in MS Excel format)</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tc>
      </w:tr>
      <w:tr w:rsidR="00F04E26" w:rsidRPr="00C27906" w:rsidTr="003474C2">
        <w:trPr>
          <w:trHeight w:val="827"/>
        </w:trPr>
        <w:tc>
          <w:tcPr>
            <w:tcW w:w="8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rPr>
                <w:rFonts w:ascii="Arial" w:hAnsi="Arial" w:cs="Arial"/>
                <w:color w:val="000000" w:themeColor="text1"/>
                <w:sz w:val="20"/>
                <w:szCs w:val="20"/>
              </w:rPr>
            </w:pPr>
          </w:p>
          <w:p w:rsidR="00F04E26" w:rsidRPr="00C27906" w:rsidRDefault="00F04E26" w:rsidP="00AD762D">
            <w:pPr>
              <w:rPr>
                <w:rFonts w:ascii="Arial" w:hAnsi="Arial" w:cs="Arial"/>
                <w:color w:val="000000" w:themeColor="text1"/>
                <w:sz w:val="20"/>
                <w:szCs w:val="20"/>
              </w:rPr>
            </w:pPr>
            <w:r w:rsidRPr="00C27906">
              <w:rPr>
                <w:rFonts w:ascii="Arial" w:hAnsi="Arial" w:cs="Arial"/>
                <w:b/>
                <w:color w:val="000000" w:themeColor="text1"/>
                <w:sz w:val="20"/>
                <w:szCs w:val="20"/>
              </w:rPr>
              <w:t>Section-V</w:t>
            </w:r>
            <w:r w:rsidRPr="00C27906">
              <w:rPr>
                <w:rFonts w:ascii="Arial" w:hAnsi="Arial" w:cs="Arial"/>
                <w:color w:val="000000" w:themeColor="text1"/>
                <w:sz w:val="20"/>
                <w:szCs w:val="20"/>
              </w:rPr>
              <w:t>: Eligible Countries..........................................................................................................</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E26" w:rsidRPr="00C27906" w:rsidRDefault="00F04E26" w:rsidP="00AD762D">
            <w:pPr>
              <w:jc w:val="center"/>
              <w:rPr>
                <w:rFonts w:ascii="Arial" w:hAnsi="Arial" w:cs="Arial"/>
                <w:sz w:val="20"/>
                <w:szCs w:val="20"/>
              </w:rPr>
            </w:pPr>
          </w:p>
          <w:p w:rsidR="00F04E26" w:rsidRPr="00C27906" w:rsidRDefault="00F04E26" w:rsidP="00AD762D">
            <w:pPr>
              <w:jc w:val="center"/>
              <w:rPr>
                <w:rFonts w:ascii="Arial" w:hAnsi="Arial" w:cs="Arial"/>
                <w:sz w:val="20"/>
                <w:szCs w:val="20"/>
              </w:rPr>
            </w:pPr>
            <w:r w:rsidRPr="00C27906">
              <w:rPr>
                <w:rFonts w:ascii="Arial" w:hAnsi="Arial" w:cs="Arial"/>
                <w:sz w:val="20"/>
                <w:szCs w:val="20"/>
              </w:rPr>
              <w:t>10</w:t>
            </w:r>
            <w:r w:rsidR="00063D75" w:rsidRPr="00C27906">
              <w:rPr>
                <w:rFonts w:ascii="Arial" w:hAnsi="Arial" w:cs="Arial"/>
                <w:sz w:val="20"/>
                <w:szCs w:val="20"/>
              </w:rPr>
              <w:t>7</w:t>
            </w:r>
          </w:p>
          <w:p w:rsidR="00F04E26" w:rsidRPr="00C27906" w:rsidRDefault="00F04E26" w:rsidP="00AD762D">
            <w:pPr>
              <w:jc w:val="center"/>
              <w:rPr>
                <w:rFonts w:ascii="Arial" w:hAnsi="Arial" w:cs="Arial"/>
                <w:sz w:val="20"/>
                <w:szCs w:val="20"/>
              </w:rPr>
            </w:pPr>
          </w:p>
        </w:tc>
      </w:tr>
    </w:tbl>
    <w:p w:rsidR="00F04E26" w:rsidRPr="00C27906" w:rsidRDefault="00F04E26" w:rsidP="00802637">
      <w:pPr>
        <w:rPr>
          <w:rFonts w:ascii="Tahoma" w:hAnsi="Tahoma"/>
          <w:b/>
          <w:sz w:val="46"/>
        </w:rPr>
      </w:pPr>
    </w:p>
    <w:p w:rsidR="00F04E26" w:rsidRPr="00C27906" w:rsidRDefault="00F04E26">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C53ED" w:rsidRPr="00C27906" w:rsidRDefault="007C53ED">
      <w:pPr>
        <w:spacing w:after="200" w:line="276" w:lineRule="auto"/>
        <w:rPr>
          <w:rFonts w:ascii="Tahoma" w:hAnsi="Tahoma"/>
          <w:b/>
          <w:sz w:val="46"/>
        </w:rPr>
      </w:pPr>
    </w:p>
    <w:p w:rsidR="0073721C" w:rsidRPr="007B2240" w:rsidRDefault="0073721C" w:rsidP="0073721C">
      <w:pPr>
        <w:spacing w:after="200"/>
        <w:jc w:val="center"/>
        <w:rPr>
          <w:rFonts w:ascii="Arial" w:hAnsi="Arial" w:cs="Arial"/>
          <w:b/>
          <w:sz w:val="32"/>
          <w:szCs w:val="32"/>
        </w:rPr>
      </w:pPr>
      <w:r w:rsidRPr="007B2240">
        <w:rPr>
          <w:rFonts w:ascii="Arial" w:hAnsi="Arial" w:cs="Arial"/>
          <w:b/>
          <w:sz w:val="32"/>
          <w:szCs w:val="32"/>
        </w:rPr>
        <w:lastRenderedPageBreak/>
        <w:t xml:space="preserve">Invitation </w:t>
      </w:r>
      <w:proofErr w:type="gramStart"/>
      <w:r w:rsidRPr="007B2240">
        <w:rPr>
          <w:rFonts w:ascii="Arial" w:hAnsi="Arial" w:cs="Arial"/>
          <w:b/>
          <w:sz w:val="32"/>
          <w:szCs w:val="32"/>
        </w:rPr>
        <w:t>For</w:t>
      </w:r>
      <w:proofErr w:type="gramEnd"/>
      <w:r w:rsidRPr="007B2240">
        <w:rPr>
          <w:rFonts w:ascii="Arial" w:hAnsi="Arial" w:cs="Arial"/>
          <w:b/>
          <w:sz w:val="32"/>
          <w:szCs w:val="32"/>
        </w:rPr>
        <w:t xml:space="preserve"> Bids (IFB)</w:t>
      </w:r>
    </w:p>
    <w:p w:rsidR="0073721C" w:rsidRPr="009F78F6" w:rsidRDefault="0073721C" w:rsidP="0073721C">
      <w:pPr>
        <w:spacing w:after="200"/>
        <w:jc w:val="center"/>
        <w:rPr>
          <w:rFonts w:ascii="Arial" w:hAnsi="Arial" w:cs="Arial"/>
          <w:b/>
        </w:rPr>
      </w:pPr>
      <w:r w:rsidRPr="007C53ED">
        <w:rPr>
          <w:rFonts w:ascii="Arial" w:hAnsi="Arial" w:cs="Arial"/>
          <w:b/>
        </w:rPr>
        <w:t>For purchase of</w:t>
      </w:r>
      <w:r w:rsidRPr="007C1068">
        <w:rPr>
          <w:rFonts w:ascii="Arial" w:hAnsi="Arial" w:cs="Arial"/>
          <w:b/>
        </w:rPr>
        <w:t xml:space="preserve"> </w:t>
      </w:r>
      <w:r w:rsidRPr="00D334A7">
        <w:rPr>
          <w:rFonts w:ascii="Arial" w:hAnsi="Arial" w:cs="Arial"/>
          <w:b/>
        </w:rPr>
        <w:t xml:space="preserve">Items for </w:t>
      </w:r>
      <w:r>
        <w:rPr>
          <w:rFonts w:ascii="Arial" w:hAnsi="Arial" w:cs="Arial"/>
          <w:b/>
        </w:rPr>
        <w:t xml:space="preserve">Integrated Vector Control </w:t>
      </w:r>
      <w:proofErr w:type="spellStart"/>
      <w:r>
        <w:rPr>
          <w:rFonts w:ascii="Arial" w:hAnsi="Arial" w:cs="Arial"/>
          <w:b/>
        </w:rPr>
        <w:t>Programme</w:t>
      </w:r>
      <w:proofErr w:type="spellEnd"/>
      <w:r>
        <w:rPr>
          <w:rFonts w:ascii="Arial" w:hAnsi="Arial" w:cs="Arial"/>
          <w:b/>
        </w:rPr>
        <w:t xml:space="preserve"> </w:t>
      </w:r>
      <w:r w:rsidRPr="00D334A7">
        <w:rPr>
          <w:rFonts w:ascii="Arial" w:hAnsi="Arial" w:cs="Arial"/>
          <w:b/>
        </w:rPr>
        <w:t xml:space="preserve">/ </w:t>
      </w:r>
      <w:r>
        <w:rPr>
          <w:rFonts w:ascii="Arial" w:hAnsi="Arial" w:cs="Arial"/>
          <w:b/>
        </w:rPr>
        <w:t xml:space="preserve">Malaria Control </w:t>
      </w:r>
      <w:proofErr w:type="spellStart"/>
      <w:r>
        <w:rPr>
          <w:rFonts w:ascii="Arial" w:hAnsi="Arial" w:cs="Arial"/>
          <w:b/>
        </w:rPr>
        <w:t>Programme</w:t>
      </w:r>
      <w:proofErr w:type="spellEnd"/>
      <w:r>
        <w:rPr>
          <w:rFonts w:ascii="Arial" w:hAnsi="Arial" w:cs="Arial"/>
          <w:b/>
        </w:rPr>
        <w:t xml:space="preserve">, </w:t>
      </w:r>
      <w:proofErr w:type="spellStart"/>
      <w:r w:rsidRPr="00D334A7">
        <w:rPr>
          <w:rFonts w:ascii="Arial" w:hAnsi="Arial" w:cs="Arial"/>
          <w:b/>
        </w:rPr>
        <w:t>Larvicide</w:t>
      </w:r>
      <w:proofErr w:type="spellEnd"/>
      <w:r>
        <w:rPr>
          <w:rFonts w:ascii="Arial" w:hAnsi="Arial" w:cs="Arial"/>
          <w:b/>
        </w:rPr>
        <w:t>,</w:t>
      </w:r>
      <w:r w:rsidRPr="00D334A7">
        <w:rPr>
          <w:rFonts w:ascii="Arial" w:hAnsi="Arial" w:cs="Arial"/>
          <w:b/>
        </w:rPr>
        <w:t xml:space="preserve"> Lab: Chemical</w:t>
      </w:r>
      <w:r>
        <w:rPr>
          <w:rFonts w:ascii="Arial" w:hAnsi="Arial" w:cs="Arial"/>
          <w:b/>
        </w:rPr>
        <w:t xml:space="preserve">s / </w:t>
      </w:r>
      <w:r w:rsidRPr="00D334A7">
        <w:rPr>
          <w:rFonts w:ascii="Arial" w:hAnsi="Arial" w:cs="Arial"/>
          <w:b/>
        </w:rPr>
        <w:t xml:space="preserve">Reagents &amp; other Consumable Items for </w:t>
      </w:r>
      <w:r>
        <w:rPr>
          <w:rFonts w:ascii="Arial" w:hAnsi="Arial" w:cs="Arial"/>
          <w:b/>
        </w:rPr>
        <w:t>year 2017-18</w:t>
      </w:r>
    </w:p>
    <w:p w:rsidR="0073721C" w:rsidRPr="00B15C19" w:rsidRDefault="0073721C" w:rsidP="0073721C">
      <w:pPr>
        <w:pStyle w:val="NoteLevel11"/>
        <w:numPr>
          <w:ilvl w:val="0"/>
          <w:numId w:val="0"/>
        </w:numPr>
        <w:jc w:val="both"/>
        <w:rPr>
          <w:rFonts w:ascii="Arial" w:hAnsi="Arial" w:cs="Arial"/>
          <w:sz w:val="22"/>
          <w:szCs w:val="22"/>
        </w:rPr>
      </w:pPr>
      <w:r w:rsidRPr="00B15C19">
        <w:rPr>
          <w:rFonts w:ascii="Arial" w:hAnsi="Arial" w:cs="Arial"/>
          <w:sz w:val="22"/>
          <w:szCs w:val="22"/>
        </w:rPr>
        <w:t>1.</w:t>
      </w:r>
      <w:r>
        <w:rPr>
          <w:rFonts w:ascii="Arial" w:hAnsi="Arial" w:cs="Arial"/>
          <w:sz w:val="22"/>
          <w:szCs w:val="22"/>
        </w:rPr>
        <w:t xml:space="preserve"> </w:t>
      </w:r>
      <w:r w:rsidRPr="00B15C19">
        <w:rPr>
          <w:rFonts w:ascii="Arial" w:hAnsi="Arial" w:cs="Arial"/>
          <w:sz w:val="22"/>
          <w:szCs w:val="22"/>
        </w:rPr>
        <w:t xml:space="preserve">Integrated Vector Control / Malaria Control Program Khyber </w:t>
      </w:r>
      <w:proofErr w:type="spellStart"/>
      <w:r w:rsidRPr="00B15C19">
        <w:rPr>
          <w:rFonts w:ascii="Arial" w:hAnsi="Arial" w:cs="Arial"/>
          <w:sz w:val="22"/>
          <w:szCs w:val="22"/>
        </w:rPr>
        <w:t>Pakhtunkhwa</w:t>
      </w:r>
      <w:proofErr w:type="spellEnd"/>
      <w:r w:rsidRPr="00B15C19">
        <w:rPr>
          <w:rFonts w:ascii="Arial" w:hAnsi="Arial" w:cs="Arial"/>
          <w:sz w:val="22"/>
          <w:szCs w:val="22"/>
        </w:rPr>
        <w:t xml:space="preserve">, invites sealed bids under National Competitive Bidding from reputed national and international manufacturers and authorized/sole agents for procuring high quality items, through Single Stage–Two Envelope bidding procedure as per Rule 06(2b) of the Khyber </w:t>
      </w:r>
      <w:proofErr w:type="spellStart"/>
      <w:r w:rsidRPr="00B15C19">
        <w:rPr>
          <w:rFonts w:ascii="Arial" w:hAnsi="Arial" w:cs="Arial"/>
          <w:sz w:val="22"/>
          <w:szCs w:val="22"/>
        </w:rPr>
        <w:t>Pakhtunkhwa</w:t>
      </w:r>
      <w:proofErr w:type="spellEnd"/>
      <w:r w:rsidRPr="00B15C19">
        <w:rPr>
          <w:rFonts w:ascii="Arial" w:hAnsi="Arial" w:cs="Arial"/>
          <w:sz w:val="22"/>
          <w:szCs w:val="22"/>
        </w:rPr>
        <w:t xml:space="preserve"> Public Procurement Regulatory Authority (KPPRA) Procurement Rules 2014, for the financial year 201</w:t>
      </w:r>
      <w:r>
        <w:rPr>
          <w:rFonts w:ascii="Arial" w:hAnsi="Arial" w:cs="Arial"/>
          <w:sz w:val="22"/>
          <w:szCs w:val="22"/>
        </w:rPr>
        <w:t>7</w:t>
      </w:r>
      <w:r w:rsidRPr="00B15C19">
        <w:rPr>
          <w:rFonts w:ascii="Arial" w:hAnsi="Arial" w:cs="Arial"/>
          <w:sz w:val="22"/>
          <w:szCs w:val="22"/>
        </w:rPr>
        <w:t>-1</w:t>
      </w:r>
      <w:r>
        <w:rPr>
          <w:rFonts w:ascii="Arial" w:hAnsi="Arial" w:cs="Arial"/>
          <w:sz w:val="22"/>
          <w:szCs w:val="22"/>
        </w:rPr>
        <w:t>8</w:t>
      </w:r>
      <w:r w:rsidRPr="00B15C19">
        <w:rPr>
          <w:rFonts w:ascii="Arial" w:hAnsi="Arial" w:cs="Arial"/>
          <w:sz w:val="22"/>
          <w:szCs w:val="22"/>
        </w:rPr>
        <w:t xml:space="preserve">.  </w:t>
      </w:r>
    </w:p>
    <w:p w:rsidR="0073721C" w:rsidRPr="00B15C19" w:rsidRDefault="0073721C" w:rsidP="0073721C">
      <w:pPr>
        <w:pStyle w:val="NoteLevel11"/>
        <w:numPr>
          <w:ilvl w:val="0"/>
          <w:numId w:val="0"/>
        </w:numPr>
        <w:jc w:val="both"/>
        <w:rPr>
          <w:rFonts w:ascii="Arial" w:hAnsi="Arial" w:cs="Arial"/>
          <w:sz w:val="22"/>
          <w:szCs w:val="22"/>
        </w:rPr>
      </w:pPr>
      <w:r w:rsidRPr="00B15C19">
        <w:rPr>
          <w:rFonts w:ascii="Arial" w:hAnsi="Arial" w:cs="Arial"/>
          <w:sz w:val="22"/>
          <w:szCs w:val="22"/>
        </w:rPr>
        <w:t>2.</w:t>
      </w:r>
      <w:r>
        <w:rPr>
          <w:rFonts w:ascii="Arial" w:hAnsi="Arial" w:cs="Arial"/>
          <w:sz w:val="22"/>
          <w:szCs w:val="22"/>
        </w:rPr>
        <w:t xml:space="preserve"> </w:t>
      </w:r>
      <w:r w:rsidRPr="00B15C19">
        <w:rPr>
          <w:rFonts w:ascii="Arial" w:hAnsi="Arial" w:cs="Arial"/>
          <w:bCs/>
          <w:sz w:val="22"/>
          <w:szCs w:val="22"/>
        </w:rPr>
        <w:t>Bidding shall be conducted through Single Stage–Two Envelopes Bidding Procedure comprising a single package containing two envelopes as per KPPRA Rules-2014. Each envelope shall contain separately technical and financial bid clearly marked in bold &amp; legible letters. The firms are bound to provide complete information of the bidder along with its postal as well as valid email address and phone number/s on each of the respective envelope.</w:t>
      </w:r>
    </w:p>
    <w:p w:rsidR="0073721C" w:rsidRPr="00B15C19" w:rsidRDefault="0073721C" w:rsidP="0073721C">
      <w:pPr>
        <w:spacing w:before="120" w:after="120"/>
        <w:jc w:val="both"/>
        <w:rPr>
          <w:rFonts w:ascii="Arial" w:hAnsi="Arial" w:cs="Arial"/>
          <w:bCs/>
          <w:sz w:val="22"/>
          <w:szCs w:val="22"/>
        </w:rPr>
      </w:pPr>
      <w:r w:rsidRPr="00B15C19">
        <w:rPr>
          <w:rFonts w:ascii="Arial" w:hAnsi="Arial" w:cs="Arial"/>
          <w:sz w:val="22"/>
          <w:szCs w:val="22"/>
        </w:rPr>
        <w:t>3.</w:t>
      </w:r>
      <w:r>
        <w:rPr>
          <w:rFonts w:ascii="Arial" w:hAnsi="Arial" w:cs="Arial"/>
          <w:sz w:val="22"/>
          <w:szCs w:val="22"/>
        </w:rPr>
        <w:t xml:space="preserve"> </w:t>
      </w:r>
      <w:r w:rsidRPr="00B15C19">
        <w:rPr>
          <w:rFonts w:ascii="Arial" w:hAnsi="Arial" w:cs="Arial"/>
          <w:sz w:val="22"/>
          <w:szCs w:val="22"/>
        </w:rPr>
        <w:t xml:space="preserve">Bidding documents, detailed description and quantities of items, can be obtained from Malaria Control Program office, 16-A </w:t>
      </w:r>
      <w:proofErr w:type="spellStart"/>
      <w:r w:rsidRPr="00B15C19">
        <w:rPr>
          <w:rFonts w:ascii="Arial" w:hAnsi="Arial" w:cs="Arial"/>
          <w:sz w:val="22"/>
          <w:szCs w:val="22"/>
        </w:rPr>
        <w:t>Tatara</w:t>
      </w:r>
      <w:proofErr w:type="spellEnd"/>
      <w:r w:rsidRPr="00B15C19">
        <w:rPr>
          <w:rFonts w:ascii="Arial" w:hAnsi="Arial" w:cs="Arial"/>
          <w:sz w:val="22"/>
          <w:szCs w:val="22"/>
        </w:rPr>
        <w:t xml:space="preserve"> Road,</w:t>
      </w:r>
      <w:r>
        <w:rPr>
          <w:rFonts w:ascii="Arial" w:hAnsi="Arial" w:cs="Arial"/>
          <w:sz w:val="22"/>
          <w:szCs w:val="22"/>
        </w:rPr>
        <w:t xml:space="preserve"> </w:t>
      </w:r>
      <w:proofErr w:type="spellStart"/>
      <w:r w:rsidRPr="00B15C19">
        <w:rPr>
          <w:rFonts w:ascii="Arial" w:hAnsi="Arial" w:cs="Arial"/>
          <w:sz w:val="22"/>
          <w:szCs w:val="22"/>
        </w:rPr>
        <w:t>Rahat</w:t>
      </w:r>
      <w:proofErr w:type="spellEnd"/>
      <w:r w:rsidRPr="00B15C19">
        <w:rPr>
          <w:rFonts w:ascii="Arial" w:hAnsi="Arial" w:cs="Arial"/>
          <w:sz w:val="22"/>
          <w:szCs w:val="22"/>
        </w:rPr>
        <w:t xml:space="preserve"> Abad,</w:t>
      </w:r>
      <w:r>
        <w:rPr>
          <w:rFonts w:ascii="Arial" w:hAnsi="Arial" w:cs="Arial"/>
          <w:sz w:val="22"/>
          <w:szCs w:val="22"/>
        </w:rPr>
        <w:t xml:space="preserve"> </w:t>
      </w:r>
      <w:r w:rsidRPr="00B15C19">
        <w:rPr>
          <w:rFonts w:ascii="Arial" w:hAnsi="Arial" w:cs="Arial"/>
          <w:sz w:val="22"/>
          <w:szCs w:val="22"/>
        </w:rPr>
        <w:t>Near Peshawar University during office hours</w:t>
      </w:r>
      <w:r>
        <w:rPr>
          <w:rFonts w:ascii="Arial" w:hAnsi="Arial" w:cs="Arial"/>
          <w:bCs/>
          <w:sz w:val="22"/>
          <w:szCs w:val="22"/>
        </w:rPr>
        <w:t xml:space="preserve"> till </w:t>
      </w:r>
      <w:r>
        <w:rPr>
          <w:rFonts w:ascii="Arial" w:hAnsi="Arial" w:cs="Arial"/>
          <w:b/>
          <w:bCs/>
          <w:sz w:val="22"/>
          <w:szCs w:val="22"/>
        </w:rPr>
        <w:t>June</w:t>
      </w:r>
      <w:r w:rsidRPr="00BE3A91">
        <w:rPr>
          <w:rFonts w:ascii="Arial" w:hAnsi="Arial" w:cs="Arial"/>
          <w:b/>
          <w:bCs/>
          <w:sz w:val="22"/>
          <w:szCs w:val="22"/>
        </w:rPr>
        <w:t xml:space="preserve">, </w:t>
      </w:r>
      <w:r>
        <w:rPr>
          <w:rFonts w:ascii="Arial" w:hAnsi="Arial" w:cs="Arial"/>
          <w:b/>
          <w:bCs/>
          <w:sz w:val="22"/>
          <w:szCs w:val="22"/>
        </w:rPr>
        <w:t>20</w:t>
      </w:r>
      <w:r w:rsidRPr="009F78F6">
        <w:rPr>
          <w:rFonts w:ascii="Arial" w:hAnsi="Arial" w:cs="Arial"/>
          <w:b/>
          <w:bCs/>
          <w:sz w:val="22"/>
          <w:szCs w:val="22"/>
          <w:vertAlign w:val="superscript"/>
        </w:rPr>
        <w:t>th</w:t>
      </w:r>
      <w:r w:rsidRPr="00BE3A91">
        <w:rPr>
          <w:rFonts w:ascii="Arial" w:hAnsi="Arial" w:cs="Arial"/>
          <w:b/>
          <w:bCs/>
          <w:sz w:val="22"/>
          <w:szCs w:val="22"/>
        </w:rPr>
        <w:t xml:space="preserve"> 201</w:t>
      </w:r>
      <w:r>
        <w:rPr>
          <w:rFonts w:ascii="Arial" w:hAnsi="Arial" w:cs="Arial"/>
          <w:b/>
          <w:bCs/>
          <w:sz w:val="22"/>
          <w:szCs w:val="22"/>
        </w:rPr>
        <w:t>8</w:t>
      </w:r>
      <w:r w:rsidRPr="00B15C19">
        <w:rPr>
          <w:rFonts w:ascii="Arial" w:hAnsi="Arial" w:cs="Arial"/>
          <w:bCs/>
          <w:sz w:val="22"/>
          <w:szCs w:val="22"/>
        </w:rPr>
        <w:t xml:space="preserve"> against the non-refundable cash payment of Pak Rupees One thousand (</w:t>
      </w:r>
      <w:proofErr w:type="spellStart"/>
      <w:r w:rsidRPr="00B15C19">
        <w:rPr>
          <w:rFonts w:ascii="Arial" w:hAnsi="Arial" w:cs="Arial"/>
          <w:bCs/>
          <w:sz w:val="22"/>
          <w:szCs w:val="22"/>
        </w:rPr>
        <w:t>Rs</w:t>
      </w:r>
      <w:proofErr w:type="spellEnd"/>
      <w:r w:rsidRPr="00B15C19">
        <w:rPr>
          <w:rFonts w:ascii="Arial" w:hAnsi="Arial" w:cs="Arial"/>
          <w:bCs/>
          <w:sz w:val="22"/>
          <w:szCs w:val="22"/>
        </w:rPr>
        <w:t>. 1000/-PKR). The Bidding Documents other than application form can also be downloaded from the following official website.</w:t>
      </w:r>
      <w:r w:rsidRPr="00B15C19">
        <w:rPr>
          <w:rFonts w:ascii="Arial" w:hAnsi="Arial" w:cs="Arial"/>
          <w:bCs/>
          <w:color w:val="4F81BD" w:themeColor="accent1"/>
          <w:sz w:val="22"/>
          <w:szCs w:val="22"/>
        </w:rPr>
        <w:t>www.healthkp.gov.pk</w:t>
      </w:r>
    </w:p>
    <w:p w:rsidR="0073721C" w:rsidRPr="00B15C19" w:rsidRDefault="00781555" w:rsidP="0073721C">
      <w:pPr>
        <w:pStyle w:val="BodyText"/>
        <w:spacing w:before="80"/>
        <w:rPr>
          <w:sz w:val="22"/>
          <w:szCs w:val="22"/>
        </w:rPr>
      </w:pPr>
      <w:r>
        <w:rPr>
          <w:sz w:val="22"/>
          <w:szCs w:val="22"/>
        </w:rPr>
        <w:t>4</w:t>
      </w:r>
      <w:r w:rsidR="0073721C" w:rsidRPr="00B15C19">
        <w:rPr>
          <w:sz w:val="22"/>
          <w:szCs w:val="22"/>
        </w:rPr>
        <w:t xml:space="preserve">. A pre-bid meeting will be held on </w:t>
      </w:r>
      <w:r w:rsidR="0073721C">
        <w:rPr>
          <w:b/>
          <w:sz w:val="22"/>
          <w:szCs w:val="22"/>
        </w:rPr>
        <w:t>13</w:t>
      </w:r>
      <w:r w:rsidR="0073721C" w:rsidRPr="00BE3A91">
        <w:rPr>
          <w:b/>
          <w:sz w:val="22"/>
          <w:szCs w:val="22"/>
        </w:rPr>
        <w:t>/</w:t>
      </w:r>
      <w:r w:rsidR="0073721C">
        <w:rPr>
          <w:b/>
          <w:sz w:val="22"/>
          <w:szCs w:val="22"/>
        </w:rPr>
        <w:t>06</w:t>
      </w:r>
      <w:r w:rsidR="0073721C" w:rsidRPr="00BE3A91">
        <w:rPr>
          <w:b/>
          <w:sz w:val="22"/>
          <w:szCs w:val="22"/>
        </w:rPr>
        <w:t>/201</w:t>
      </w:r>
      <w:r w:rsidR="0073721C">
        <w:rPr>
          <w:b/>
          <w:sz w:val="22"/>
          <w:szCs w:val="22"/>
        </w:rPr>
        <w:t>8</w:t>
      </w:r>
      <w:r w:rsidR="0073721C" w:rsidRPr="00BE3A91">
        <w:rPr>
          <w:b/>
          <w:sz w:val="22"/>
          <w:szCs w:val="22"/>
        </w:rPr>
        <w:t>, at 10:00 AM</w:t>
      </w:r>
      <w:r w:rsidR="0073721C" w:rsidRPr="00B15C19">
        <w:rPr>
          <w:sz w:val="22"/>
          <w:szCs w:val="22"/>
        </w:rPr>
        <w:t xml:space="preserve">, at Conference Room, Directorate General Health Services KPK, </w:t>
      </w:r>
      <w:proofErr w:type="gramStart"/>
      <w:r w:rsidR="0073721C" w:rsidRPr="00B15C19">
        <w:rPr>
          <w:sz w:val="22"/>
          <w:szCs w:val="22"/>
        </w:rPr>
        <w:t>Khyber</w:t>
      </w:r>
      <w:proofErr w:type="gramEnd"/>
      <w:r w:rsidR="0073721C" w:rsidRPr="00B15C19">
        <w:rPr>
          <w:sz w:val="22"/>
          <w:szCs w:val="22"/>
        </w:rPr>
        <w:t xml:space="preserve"> Road, Peshawar. The bidders are requested to thoroughly study the Standard Bidding Documents before the pre bid meeting for any clarification of their queries during the said meeting. </w:t>
      </w:r>
      <w:r w:rsidR="0073721C" w:rsidRPr="00B15C19">
        <w:rPr>
          <w:sz w:val="22"/>
          <w:szCs w:val="22"/>
        </w:rPr>
        <w:tab/>
      </w:r>
    </w:p>
    <w:p w:rsidR="0073721C" w:rsidRPr="00B15C19" w:rsidRDefault="00781555" w:rsidP="0073721C">
      <w:pPr>
        <w:pStyle w:val="BodyText"/>
        <w:spacing w:before="80"/>
        <w:rPr>
          <w:spacing w:val="-2"/>
          <w:sz w:val="22"/>
          <w:szCs w:val="22"/>
        </w:rPr>
      </w:pPr>
      <w:r>
        <w:rPr>
          <w:spacing w:val="-2"/>
          <w:sz w:val="22"/>
          <w:szCs w:val="22"/>
        </w:rPr>
        <w:t>5</w:t>
      </w:r>
      <w:r w:rsidR="0073721C" w:rsidRPr="00B15C19">
        <w:rPr>
          <w:spacing w:val="-2"/>
          <w:sz w:val="22"/>
          <w:szCs w:val="22"/>
        </w:rPr>
        <w:t xml:space="preserve">. </w:t>
      </w:r>
      <w:r w:rsidR="0073721C" w:rsidRPr="00B15C19">
        <w:rPr>
          <w:bCs/>
          <w:sz w:val="22"/>
          <w:szCs w:val="22"/>
        </w:rPr>
        <w:t>The bids shall reach to the Office of the undersigned through registered D</w:t>
      </w:r>
      <w:r w:rsidR="0073721C">
        <w:rPr>
          <w:bCs/>
          <w:sz w:val="22"/>
          <w:szCs w:val="22"/>
        </w:rPr>
        <w:t>oc</w:t>
      </w:r>
      <w:r w:rsidR="0073721C" w:rsidRPr="00B15C19">
        <w:rPr>
          <w:bCs/>
          <w:sz w:val="22"/>
          <w:szCs w:val="22"/>
        </w:rPr>
        <w:t xml:space="preserve"> or Courier</w:t>
      </w:r>
      <w:r w:rsidR="0073721C" w:rsidRPr="00B15C19">
        <w:rPr>
          <w:sz w:val="22"/>
          <w:szCs w:val="22"/>
        </w:rPr>
        <w:t xml:space="preserve"> Services on or before </w:t>
      </w:r>
      <w:r w:rsidR="0073721C">
        <w:rPr>
          <w:b/>
          <w:sz w:val="22"/>
          <w:szCs w:val="22"/>
        </w:rPr>
        <w:t>20</w:t>
      </w:r>
      <w:r w:rsidR="0073721C" w:rsidRPr="00476511">
        <w:rPr>
          <w:b/>
          <w:sz w:val="22"/>
          <w:szCs w:val="22"/>
        </w:rPr>
        <w:t>/06/2018 at 11.00AM</w:t>
      </w:r>
      <w:r w:rsidR="0073721C" w:rsidRPr="00B15C19">
        <w:rPr>
          <w:sz w:val="22"/>
          <w:szCs w:val="22"/>
        </w:rPr>
        <w:t>. The bids shall be opened on the same day by the Procurement committee in the presence of Representatives of the bidders who chose to attend at 11:30 PM</w:t>
      </w:r>
      <w:r w:rsidR="0073721C" w:rsidRPr="00B15C19">
        <w:rPr>
          <w:spacing w:val="-2"/>
          <w:sz w:val="22"/>
          <w:szCs w:val="22"/>
        </w:rPr>
        <w:t xml:space="preserve"> in conference room, office of the DGHS, Khyber </w:t>
      </w:r>
      <w:proofErr w:type="spellStart"/>
      <w:r w:rsidR="0073721C" w:rsidRPr="00B15C19">
        <w:rPr>
          <w:spacing w:val="-2"/>
          <w:sz w:val="22"/>
          <w:szCs w:val="22"/>
        </w:rPr>
        <w:t>Pakhtunkhwa</w:t>
      </w:r>
      <w:proofErr w:type="spellEnd"/>
      <w:r w:rsidR="0073721C" w:rsidRPr="00B15C19">
        <w:rPr>
          <w:sz w:val="22"/>
          <w:szCs w:val="22"/>
        </w:rPr>
        <w:t xml:space="preserve">. </w:t>
      </w:r>
      <w:r w:rsidR="0073721C" w:rsidRPr="00B15C19">
        <w:rPr>
          <w:bCs/>
          <w:sz w:val="22"/>
          <w:szCs w:val="22"/>
        </w:rPr>
        <w:t>Bid submitted after due date &amp; time shall not be entertained</w:t>
      </w:r>
      <w:r w:rsidR="0073721C" w:rsidRPr="00B15C19">
        <w:rPr>
          <w:color w:val="000000"/>
          <w:spacing w:val="-2"/>
          <w:sz w:val="22"/>
          <w:szCs w:val="22"/>
        </w:rPr>
        <w:t xml:space="preserve">. </w:t>
      </w:r>
      <w:r w:rsidR="0073721C">
        <w:rPr>
          <w:color w:val="000000"/>
          <w:spacing w:val="-2"/>
          <w:sz w:val="22"/>
          <w:szCs w:val="22"/>
        </w:rPr>
        <w:t xml:space="preserve">Sample of the product must be provided with the bids. </w:t>
      </w:r>
    </w:p>
    <w:p w:rsidR="0073721C" w:rsidRPr="00B15C19" w:rsidRDefault="00781555" w:rsidP="0073721C">
      <w:pPr>
        <w:pStyle w:val="3DIText"/>
        <w:tabs>
          <w:tab w:val="num" w:pos="720"/>
        </w:tabs>
        <w:spacing w:before="80" w:after="0"/>
        <w:rPr>
          <w:rFonts w:ascii="Arial" w:hAnsi="Arial" w:cs="Arial"/>
          <w:spacing w:val="-2"/>
          <w:sz w:val="22"/>
          <w:szCs w:val="22"/>
        </w:rPr>
      </w:pPr>
      <w:r>
        <w:rPr>
          <w:rFonts w:ascii="Arial" w:hAnsi="Arial" w:cs="Arial"/>
          <w:spacing w:val="-2"/>
          <w:sz w:val="22"/>
          <w:szCs w:val="22"/>
        </w:rPr>
        <w:t>6</w:t>
      </w:r>
      <w:r w:rsidR="0073721C" w:rsidRPr="00B15C19">
        <w:rPr>
          <w:rFonts w:ascii="Arial" w:hAnsi="Arial" w:cs="Arial"/>
          <w:spacing w:val="-2"/>
          <w:sz w:val="22"/>
          <w:szCs w:val="22"/>
        </w:rPr>
        <w:t>.</w:t>
      </w:r>
      <w:r w:rsidR="0073721C">
        <w:rPr>
          <w:rFonts w:ascii="Arial" w:hAnsi="Arial" w:cs="Arial"/>
          <w:spacing w:val="-2"/>
          <w:sz w:val="22"/>
          <w:szCs w:val="22"/>
        </w:rPr>
        <w:t xml:space="preserve"> </w:t>
      </w:r>
      <w:r w:rsidR="0073721C" w:rsidRPr="00B15C19">
        <w:rPr>
          <w:rFonts w:ascii="Arial" w:hAnsi="Arial" w:cs="Arial"/>
          <w:bCs/>
          <w:sz w:val="22"/>
          <w:szCs w:val="22"/>
        </w:rPr>
        <w:t>The bid must be accompanied with Bid Security @ 2% of the bid value in the shape of Pay Order (PO) / Demand Draft (DD) or Call Deposit Receipt (CDR) in the name</w:t>
      </w:r>
      <w:r w:rsidR="0073721C" w:rsidRPr="00B15C19">
        <w:rPr>
          <w:rFonts w:ascii="Arial" w:hAnsi="Arial" w:cs="Arial"/>
          <w:sz w:val="22"/>
          <w:szCs w:val="22"/>
        </w:rPr>
        <w:t xml:space="preserve"> of Program Manager, Integrated Vector Control / </w:t>
      </w:r>
      <w:r w:rsidR="0073721C" w:rsidRPr="00B15C19">
        <w:rPr>
          <w:rFonts w:ascii="Arial" w:hAnsi="Arial" w:cs="Arial"/>
          <w:spacing w:val="-2"/>
          <w:sz w:val="22"/>
          <w:szCs w:val="22"/>
        </w:rPr>
        <w:t>Malaria Control Programme</w:t>
      </w:r>
      <w:r w:rsidR="0073721C" w:rsidRPr="00B15C19">
        <w:rPr>
          <w:rFonts w:ascii="Arial" w:hAnsi="Arial" w:cs="Arial"/>
          <w:sz w:val="22"/>
          <w:szCs w:val="22"/>
        </w:rPr>
        <w:t xml:space="preserve"> Khyber </w:t>
      </w:r>
      <w:proofErr w:type="spellStart"/>
      <w:r w:rsidR="0073721C" w:rsidRPr="00B15C19">
        <w:rPr>
          <w:rFonts w:ascii="Arial" w:hAnsi="Arial" w:cs="Arial"/>
          <w:sz w:val="22"/>
          <w:szCs w:val="22"/>
        </w:rPr>
        <w:t>Pakhtunkhwa</w:t>
      </w:r>
      <w:proofErr w:type="spellEnd"/>
      <w:r w:rsidR="0073721C" w:rsidRPr="00B15C19">
        <w:rPr>
          <w:rFonts w:ascii="Arial" w:hAnsi="Arial" w:cs="Arial"/>
          <w:sz w:val="22"/>
          <w:szCs w:val="22"/>
        </w:rPr>
        <w:t xml:space="preserve">. The bidders shall submit an undertaking in their Technical Bids that the requisite Bid Security is included in their Financial Bid. </w:t>
      </w:r>
      <w:r w:rsidR="0073721C" w:rsidRPr="00B15C19">
        <w:rPr>
          <w:rFonts w:ascii="Arial" w:hAnsi="Arial" w:cs="Arial"/>
          <w:spacing w:val="-2"/>
          <w:sz w:val="22"/>
          <w:szCs w:val="22"/>
        </w:rPr>
        <w:t xml:space="preserve"> Late bids will be treated as non-responsive.  </w:t>
      </w:r>
    </w:p>
    <w:p w:rsidR="0073721C" w:rsidRPr="00B15C19" w:rsidRDefault="00781555" w:rsidP="0073721C">
      <w:pPr>
        <w:pStyle w:val="3DIText"/>
        <w:tabs>
          <w:tab w:val="num" w:pos="720"/>
        </w:tabs>
        <w:spacing w:before="80" w:after="0"/>
        <w:rPr>
          <w:rFonts w:ascii="Arial" w:hAnsi="Arial" w:cs="Arial"/>
          <w:bCs/>
          <w:sz w:val="22"/>
          <w:szCs w:val="22"/>
        </w:rPr>
      </w:pPr>
      <w:r>
        <w:rPr>
          <w:rFonts w:ascii="Arial" w:hAnsi="Arial" w:cs="Arial"/>
          <w:sz w:val="22"/>
          <w:szCs w:val="22"/>
          <w:lang w:val="en-US" w:eastAsia="en-US"/>
        </w:rPr>
        <w:t>7</w:t>
      </w:r>
      <w:r w:rsidR="0073721C" w:rsidRPr="00B15C19">
        <w:rPr>
          <w:rFonts w:ascii="Arial" w:hAnsi="Arial" w:cs="Arial"/>
          <w:sz w:val="22"/>
          <w:szCs w:val="22"/>
          <w:lang w:val="en-US" w:eastAsia="en-US"/>
        </w:rPr>
        <w:t>.</w:t>
      </w:r>
      <w:r w:rsidR="0073721C">
        <w:rPr>
          <w:rFonts w:ascii="Arial" w:hAnsi="Arial" w:cs="Arial"/>
          <w:sz w:val="22"/>
          <w:szCs w:val="22"/>
          <w:lang w:val="en-US" w:eastAsia="en-US"/>
        </w:rPr>
        <w:t xml:space="preserve"> </w:t>
      </w:r>
      <w:r w:rsidR="0073721C" w:rsidRPr="00B15C19">
        <w:rPr>
          <w:rFonts w:ascii="Arial" w:hAnsi="Arial" w:cs="Arial"/>
          <w:bCs/>
          <w:sz w:val="22"/>
          <w:szCs w:val="22"/>
        </w:rPr>
        <w:t xml:space="preserve">Bidders are required to offer most competitive lowest rate of their items </w:t>
      </w:r>
      <w:r w:rsidR="0073721C">
        <w:rPr>
          <w:rFonts w:ascii="Arial" w:hAnsi="Arial" w:cs="Arial"/>
          <w:bCs/>
          <w:sz w:val="22"/>
          <w:szCs w:val="22"/>
        </w:rPr>
        <w:t xml:space="preserve">as never quoted to other procuring entities during this financial year </w:t>
      </w:r>
      <w:r w:rsidR="0073721C" w:rsidRPr="00B15C19">
        <w:rPr>
          <w:rFonts w:ascii="Arial" w:hAnsi="Arial" w:cs="Arial"/>
          <w:bCs/>
          <w:sz w:val="22"/>
          <w:szCs w:val="22"/>
        </w:rPr>
        <w:t>inclusive of all the taxes, as negotiations on quoted rates are not allowed</w:t>
      </w:r>
      <w:r w:rsidR="0073721C" w:rsidRPr="00B15C19">
        <w:rPr>
          <w:sz w:val="22"/>
          <w:szCs w:val="22"/>
        </w:rPr>
        <w:t xml:space="preserve"> </w:t>
      </w:r>
      <w:r w:rsidR="0073721C" w:rsidRPr="00B15C19">
        <w:rPr>
          <w:rFonts w:ascii="Arial" w:hAnsi="Arial" w:cs="Arial"/>
          <w:bCs/>
          <w:sz w:val="22"/>
          <w:szCs w:val="22"/>
        </w:rPr>
        <w:t>under the rules.</w:t>
      </w:r>
      <w:r w:rsidR="0073721C" w:rsidRPr="00B15C19">
        <w:rPr>
          <w:rFonts w:ascii="Arial" w:hAnsi="Arial" w:cs="Arial"/>
          <w:sz w:val="22"/>
          <w:szCs w:val="22"/>
        </w:rPr>
        <w:t xml:space="preserve"> The bid must be valid up to </w:t>
      </w:r>
      <w:r w:rsidR="0073721C" w:rsidRPr="008C2DB5">
        <w:rPr>
          <w:rFonts w:ascii="Arial" w:hAnsi="Arial" w:cs="Arial"/>
          <w:b/>
          <w:sz w:val="22"/>
          <w:szCs w:val="22"/>
        </w:rPr>
        <w:t>30</w:t>
      </w:r>
      <w:r w:rsidR="0073721C" w:rsidRPr="008C2DB5">
        <w:rPr>
          <w:rFonts w:ascii="Arial" w:hAnsi="Arial" w:cs="Arial"/>
          <w:b/>
          <w:sz w:val="22"/>
          <w:szCs w:val="22"/>
          <w:vertAlign w:val="superscript"/>
        </w:rPr>
        <w:t>th</w:t>
      </w:r>
      <w:r w:rsidR="0073721C" w:rsidRPr="008C2DB5">
        <w:rPr>
          <w:rFonts w:ascii="Arial" w:hAnsi="Arial" w:cs="Arial"/>
          <w:b/>
          <w:sz w:val="22"/>
          <w:szCs w:val="22"/>
        </w:rPr>
        <w:t xml:space="preserve"> June, 2018</w:t>
      </w:r>
      <w:r w:rsidR="0073721C" w:rsidRPr="00B15C19">
        <w:rPr>
          <w:rFonts w:ascii="Arial" w:hAnsi="Arial" w:cs="Arial"/>
          <w:bCs/>
          <w:sz w:val="22"/>
          <w:szCs w:val="22"/>
        </w:rPr>
        <w:t xml:space="preserve"> from date of opening of the bid.</w:t>
      </w:r>
    </w:p>
    <w:p w:rsidR="0073721C" w:rsidRPr="00B15C19" w:rsidRDefault="00781555" w:rsidP="0073721C">
      <w:pPr>
        <w:tabs>
          <w:tab w:val="left" w:pos="720"/>
        </w:tabs>
        <w:spacing w:before="120" w:after="120"/>
        <w:jc w:val="both"/>
        <w:rPr>
          <w:rFonts w:ascii="Arial" w:hAnsi="Arial" w:cs="Arial"/>
          <w:color w:val="FF0000"/>
          <w:sz w:val="22"/>
          <w:szCs w:val="22"/>
        </w:rPr>
      </w:pPr>
      <w:r>
        <w:rPr>
          <w:rFonts w:ascii="Arial" w:hAnsi="Arial" w:cs="Arial"/>
          <w:bCs/>
          <w:sz w:val="22"/>
          <w:szCs w:val="22"/>
        </w:rPr>
        <w:t>8</w:t>
      </w:r>
      <w:r w:rsidR="0073721C" w:rsidRPr="00B15C19">
        <w:rPr>
          <w:rFonts w:ascii="Arial" w:hAnsi="Arial" w:cs="Arial"/>
          <w:bCs/>
          <w:sz w:val="22"/>
          <w:szCs w:val="22"/>
        </w:rPr>
        <w:t>.</w:t>
      </w:r>
      <w:r w:rsidR="0073721C">
        <w:rPr>
          <w:rFonts w:ascii="Arial" w:hAnsi="Arial" w:cs="Arial"/>
          <w:bCs/>
          <w:sz w:val="22"/>
          <w:szCs w:val="22"/>
        </w:rPr>
        <w:t xml:space="preserve"> </w:t>
      </w:r>
      <w:r w:rsidR="0073721C" w:rsidRPr="00B15C19">
        <w:rPr>
          <w:rFonts w:ascii="Arial" w:hAnsi="Arial" w:cs="Arial"/>
          <w:bCs/>
          <w:sz w:val="22"/>
          <w:szCs w:val="22"/>
        </w:rPr>
        <w:t>The undersigned reserves the right to reject any or all the bids as per provisions contained in Rule 47 of KPPRA Procurement Rules 2014</w:t>
      </w:r>
    </w:p>
    <w:p w:rsidR="0073721C" w:rsidRPr="00E82C73" w:rsidRDefault="0073721C" w:rsidP="0073721C">
      <w:pPr>
        <w:suppressAutoHyphens/>
        <w:ind w:left="5760"/>
        <w:rPr>
          <w:rFonts w:ascii="Arial" w:hAnsi="Arial" w:cs="Arial"/>
          <w:b/>
          <w:bCs/>
          <w:sz w:val="14"/>
          <w:szCs w:val="22"/>
        </w:rPr>
      </w:pPr>
    </w:p>
    <w:p w:rsidR="0073721C" w:rsidRPr="00F33018" w:rsidRDefault="0073721C" w:rsidP="0073721C">
      <w:pPr>
        <w:suppressAutoHyphens/>
        <w:ind w:left="5760"/>
        <w:rPr>
          <w:rFonts w:ascii="Arial" w:hAnsi="Arial" w:cs="Arial"/>
          <w:b/>
          <w:bCs/>
          <w:sz w:val="2"/>
          <w:szCs w:val="22"/>
        </w:rPr>
      </w:pPr>
    </w:p>
    <w:p w:rsidR="0073721C" w:rsidRPr="00E82C73" w:rsidRDefault="0073721C" w:rsidP="0073721C">
      <w:pPr>
        <w:suppressAutoHyphens/>
        <w:ind w:left="5760"/>
        <w:rPr>
          <w:rFonts w:ascii="Arial" w:hAnsi="Arial" w:cs="Arial"/>
          <w:b/>
          <w:bCs/>
          <w:sz w:val="2"/>
          <w:szCs w:val="22"/>
        </w:rPr>
      </w:pPr>
    </w:p>
    <w:p w:rsidR="0073721C" w:rsidRDefault="0073721C" w:rsidP="0073721C">
      <w:pPr>
        <w:suppressAutoHyphens/>
        <w:ind w:left="5760"/>
        <w:rPr>
          <w:rFonts w:ascii="Arial" w:hAnsi="Arial" w:cs="Arial"/>
          <w:b/>
          <w:bCs/>
          <w:sz w:val="22"/>
          <w:szCs w:val="22"/>
        </w:rPr>
      </w:pPr>
    </w:p>
    <w:p w:rsidR="0073721C" w:rsidRPr="00544F5D" w:rsidRDefault="0073721C" w:rsidP="0073721C">
      <w:pPr>
        <w:suppressAutoHyphens/>
        <w:ind w:left="5760"/>
        <w:rPr>
          <w:rFonts w:ascii="Arial" w:hAnsi="Arial" w:cs="Arial"/>
          <w:b/>
          <w:bCs/>
          <w:sz w:val="22"/>
          <w:szCs w:val="22"/>
        </w:rPr>
      </w:pPr>
      <w:r>
        <w:rPr>
          <w:rFonts w:ascii="Arial" w:hAnsi="Arial" w:cs="Arial"/>
          <w:b/>
          <w:bCs/>
          <w:sz w:val="22"/>
          <w:szCs w:val="22"/>
        </w:rPr>
        <w:t>Program</w:t>
      </w:r>
      <w:r w:rsidRPr="00544F5D">
        <w:rPr>
          <w:rFonts w:ascii="Arial" w:hAnsi="Arial" w:cs="Arial"/>
          <w:b/>
          <w:bCs/>
          <w:sz w:val="22"/>
          <w:szCs w:val="22"/>
        </w:rPr>
        <w:t xml:space="preserve"> Manager </w:t>
      </w:r>
    </w:p>
    <w:p w:rsidR="0073721C" w:rsidRPr="00544F5D" w:rsidRDefault="0073721C" w:rsidP="0073721C">
      <w:pPr>
        <w:suppressAutoHyphens/>
        <w:jc w:val="center"/>
        <w:rPr>
          <w:rFonts w:ascii="Arial" w:hAnsi="Arial" w:cs="Arial"/>
          <w:b/>
          <w:bCs/>
          <w:sz w:val="22"/>
          <w:szCs w:val="22"/>
        </w:rPr>
      </w:pPr>
      <w:r w:rsidRPr="00544F5D">
        <w:rPr>
          <w:rFonts w:ascii="Arial" w:hAnsi="Arial" w:cs="Arial"/>
          <w:b/>
          <w:bCs/>
          <w:sz w:val="22"/>
          <w:szCs w:val="22"/>
        </w:rPr>
        <w:t xml:space="preserve">                                                                                    Malaria Con</w:t>
      </w:r>
      <w:r>
        <w:rPr>
          <w:rFonts w:ascii="Arial" w:hAnsi="Arial" w:cs="Arial"/>
          <w:b/>
          <w:bCs/>
          <w:sz w:val="22"/>
          <w:szCs w:val="22"/>
        </w:rPr>
        <w:t>trol Program</w:t>
      </w:r>
    </w:p>
    <w:p w:rsidR="0073721C" w:rsidRDefault="0073721C" w:rsidP="0073721C">
      <w:pPr>
        <w:suppressAutoHyphens/>
        <w:jc w:val="center"/>
        <w:rPr>
          <w:rFonts w:ascii="Arial" w:hAnsi="Arial" w:cs="Arial"/>
          <w:b/>
          <w:bCs/>
          <w:sz w:val="22"/>
          <w:szCs w:val="22"/>
        </w:rPr>
      </w:pPr>
      <w:r w:rsidRPr="00544F5D">
        <w:rPr>
          <w:rFonts w:ascii="Arial" w:hAnsi="Arial" w:cs="Arial"/>
          <w:b/>
          <w:bCs/>
          <w:sz w:val="22"/>
          <w:szCs w:val="22"/>
        </w:rPr>
        <w:t xml:space="preserve">                                                                        </w:t>
      </w:r>
      <w:r w:rsidR="00781555">
        <w:rPr>
          <w:rFonts w:ascii="Arial" w:hAnsi="Arial" w:cs="Arial"/>
          <w:b/>
          <w:bCs/>
          <w:sz w:val="22"/>
          <w:szCs w:val="22"/>
        </w:rPr>
        <w:t xml:space="preserve">       </w:t>
      </w:r>
      <w:r w:rsidRPr="00544F5D">
        <w:rPr>
          <w:rFonts w:ascii="Arial" w:hAnsi="Arial" w:cs="Arial"/>
          <w:b/>
          <w:bCs/>
          <w:sz w:val="22"/>
          <w:szCs w:val="22"/>
        </w:rPr>
        <w:t xml:space="preserve">Khyber </w:t>
      </w:r>
      <w:proofErr w:type="spellStart"/>
      <w:r w:rsidRPr="00544F5D">
        <w:rPr>
          <w:rFonts w:ascii="Arial" w:hAnsi="Arial" w:cs="Arial"/>
          <w:b/>
          <w:bCs/>
          <w:sz w:val="22"/>
          <w:szCs w:val="22"/>
        </w:rPr>
        <w:t>Pakhtunkhwa</w:t>
      </w:r>
      <w:proofErr w:type="spellEnd"/>
    </w:p>
    <w:p w:rsidR="0073721C" w:rsidRDefault="0073721C" w:rsidP="0073721C">
      <w:pPr>
        <w:suppressAutoHyphens/>
        <w:jc w:val="center"/>
        <w:rPr>
          <w:rFonts w:ascii="Arial" w:hAnsi="Arial" w:cs="Arial"/>
          <w:b/>
          <w:bCs/>
          <w:sz w:val="22"/>
          <w:szCs w:val="22"/>
        </w:rPr>
      </w:pPr>
    </w:p>
    <w:p w:rsidR="0073721C" w:rsidRDefault="0073721C" w:rsidP="0073721C">
      <w:pPr>
        <w:suppressAutoHyphens/>
        <w:jc w:val="center"/>
        <w:rPr>
          <w:rFonts w:ascii="Arial" w:hAnsi="Arial" w:cs="Arial"/>
          <w:b/>
          <w:bCs/>
          <w:sz w:val="22"/>
          <w:szCs w:val="22"/>
        </w:rPr>
      </w:pPr>
    </w:p>
    <w:p w:rsidR="0073721C" w:rsidRDefault="0073721C" w:rsidP="0073721C">
      <w:pPr>
        <w:suppressAutoHyphens/>
        <w:jc w:val="center"/>
        <w:rPr>
          <w:rFonts w:ascii="Arial" w:hAnsi="Arial" w:cs="Arial"/>
          <w:b/>
          <w:bCs/>
          <w:sz w:val="22"/>
          <w:szCs w:val="22"/>
        </w:rPr>
      </w:pPr>
    </w:p>
    <w:p w:rsidR="00F04E26" w:rsidRPr="00C27906" w:rsidRDefault="00F04E26" w:rsidP="0073721C">
      <w:pPr>
        <w:suppressAutoHyphens/>
        <w:jc w:val="center"/>
        <w:rPr>
          <w:rFonts w:ascii="Arial" w:hAnsi="Arial" w:cs="Arial"/>
          <w:b/>
          <w:bCs/>
        </w:rPr>
      </w:pPr>
      <w:r w:rsidRPr="00C27906">
        <w:rPr>
          <w:rFonts w:ascii="Arial" w:hAnsi="Arial" w:cs="Arial"/>
          <w:b/>
          <w:bCs/>
        </w:rPr>
        <w:lastRenderedPageBreak/>
        <w:t>Part-Two</w:t>
      </w:r>
    </w:p>
    <w:p w:rsidR="00F04E26" w:rsidRPr="00C27906" w:rsidRDefault="00F04E26" w:rsidP="00F04E26">
      <w:pPr>
        <w:suppressAutoHyphens/>
        <w:jc w:val="both"/>
        <w:rPr>
          <w:rFonts w:ascii="Arial" w:hAnsi="Arial" w:cs="Arial"/>
          <w:b/>
          <w:bCs/>
          <w:u w:val="single"/>
        </w:rPr>
      </w:pPr>
    </w:p>
    <w:p w:rsidR="00F04E26" w:rsidRPr="00C27906" w:rsidRDefault="00F04E26" w:rsidP="00F04E26">
      <w:pPr>
        <w:suppressAutoHyphens/>
        <w:jc w:val="both"/>
        <w:rPr>
          <w:rFonts w:ascii="Arial" w:hAnsi="Arial" w:cs="Arial"/>
          <w:b/>
          <w:bCs/>
          <w:u w:val="single"/>
        </w:rPr>
      </w:pPr>
      <w:r w:rsidRPr="00C27906">
        <w:rPr>
          <w:rFonts w:ascii="Arial" w:hAnsi="Arial" w:cs="Arial"/>
          <w:b/>
          <w:bCs/>
          <w:u w:val="single"/>
        </w:rPr>
        <w:t>Section I</w:t>
      </w:r>
      <w:r w:rsidRPr="00C27906">
        <w:rPr>
          <w:rFonts w:ascii="Arial" w:hAnsi="Arial" w:cs="Arial"/>
          <w:b/>
          <w:bCs/>
        </w:rPr>
        <w:t>: Procurement Specific Provisions</w:t>
      </w:r>
    </w:p>
    <w:p w:rsidR="00F04E26" w:rsidRPr="00C27906" w:rsidRDefault="00F04E26" w:rsidP="00F04E26">
      <w:pPr>
        <w:suppressAutoHyphens/>
        <w:jc w:val="both"/>
        <w:rPr>
          <w:rFonts w:ascii="Arial" w:hAnsi="Arial" w:cs="Arial"/>
          <w:b/>
          <w:bCs/>
        </w:rPr>
      </w:pPr>
    </w:p>
    <w:p w:rsidR="00F04E26" w:rsidRPr="00C27906" w:rsidRDefault="00F04E26" w:rsidP="00F04E26">
      <w:pPr>
        <w:suppressAutoHyphens/>
        <w:jc w:val="both"/>
        <w:rPr>
          <w:rFonts w:ascii="Arial" w:hAnsi="Arial" w:cs="Arial"/>
        </w:rPr>
      </w:pPr>
    </w:p>
    <w:p w:rsidR="00F04E26" w:rsidRPr="00C27906" w:rsidRDefault="00F04E26" w:rsidP="00F04E26">
      <w:pPr>
        <w:suppressAutoHyphens/>
        <w:jc w:val="both"/>
        <w:rPr>
          <w:rFonts w:ascii="Arial" w:hAnsi="Arial" w:cs="Arial"/>
          <w:b/>
          <w:sz w:val="28"/>
          <w:szCs w:val="28"/>
        </w:rPr>
      </w:pPr>
      <w:r w:rsidRPr="00C27906">
        <w:rPr>
          <w:rFonts w:ascii="Arial" w:hAnsi="Arial" w:cs="Arial"/>
          <w:b/>
          <w:sz w:val="28"/>
          <w:szCs w:val="28"/>
        </w:rPr>
        <w:t>Bid Data Sheet</w:t>
      </w:r>
    </w:p>
    <w:p w:rsidR="00F04E26" w:rsidRPr="00C27906" w:rsidRDefault="00F04E26" w:rsidP="00F04E26">
      <w:pPr>
        <w:rPr>
          <w:rFonts w:ascii="Arial" w:hAnsi="Arial" w:cs="Arial"/>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041"/>
        <w:gridCol w:w="4389"/>
      </w:tblGrid>
      <w:tr w:rsidR="00F04E26" w:rsidRPr="00C27906" w:rsidTr="00AD762D">
        <w:trPr>
          <w:trHeight w:val="576"/>
          <w:jc w:val="center"/>
        </w:trPr>
        <w:tc>
          <w:tcPr>
            <w:tcW w:w="1899" w:type="dxa"/>
          </w:tcPr>
          <w:p w:rsidR="00F04E26" w:rsidRPr="00C27906" w:rsidRDefault="00F04E26" w:rsidP="00AD762D">
            <w:pPr>
              <w:jc w:val="center"/>
              <w:rPr>
                <w:rFonts w:ascii="Arial" w:hAnsi="Arial" w:cs="Arial"/>
                <w:b/>
                <w:bCs/>
              </w:rPr>
            </w:pPr>
            <w:r w:rsidRPr="00C27906">
              <w:rPr>
                <w:rFonts w:ascii="Arial" w:hAnsi="Arial" w:cs="Arial"/>
                <w:b/>
                <w:bCs/>
                <w:sz w:val="22"/>
                <w:szCs w:val="22"/>
              </w:rPr>
              <w:t>ITB Ref</w:t>
            </w:r>
          </w:p>
        </w:tc>
        <w:tc>
          <w:tcPr>
            <w:tcW w:w="4041" w:type="dxa"/>
          </w:tcPr>
          <w:p w:rsidR="00F04E26" w:rsidRPr="00C27906" w:rsidRDefault="00F04E26" w:rsidP="00AD762D">
            <w:pPr>
              <w:jc w:val="center"/>
              <w:rPr>
                <w:rFonts w:ascii="Arial" w:hAnsi="Arial" w:cs="Arial"/>
                <w:b/>
                <w:bCs/>
              </w:rPr>
            </w:pPr>
            <w:r w:rsidRPr="00C27906">
              <w:rPr>
                <w:rFonts w:ascii="Arial" w:hAnsi="Arial" w:cs="Arial"/>
                <w:b/>
                <w:bCs/>
                <w:sz w:val="22"/>
                <w:szCs w:val="22"/>
              </w:rPr>
              <w:t>Description</w:t>
            </w:r>
          </w:p>
        </w:tc>
        <w:tc>
          <w:tcPr>
            <w:tcW w:w="4389" w:type="dxa"/>
          </w:tcPr>
          <w:p w:rsidR="00F04E26" w:rsidRPr="00C27906" w:rsidRDefault="00F04E26" w:rsidP="00AD762D">
            <w:pPr>
              <w:jc w:val="center"/>
              <w:rPr>
                <w:rFonts w:ascii="Arial" w:hAnsi="Arial" w:cs="Arial"/>
                <w:b/>
                <w:bCs/>
              </w:rPr>
            </w:pPr>
            <w:r w:rsidRPr="00C27906">
              <w:rPr>
                <w:rFonts w:ascii="Arial" w:hAnsi="Arial" w:cs="Arial"/>
                <w:b/>
                <w:bCs/>
                <w:sz w:val="22"/>
                <w:szCs w:val="22"/>
              </w:rPr>
              <w:t>Detail</w:t>
            </w:r>
          </w:p>
        </w:tc>
      </w:tr>
      <w:tr w:rsidR="00F04E26" w:rsidRPr="00C27906" w:rsidTr="00AD762D">
        <w:trPr>
          <w:trHeight w:val="576"/>
          <w:jc w:val="center"/>
        </w:trPr>
        <w:tc>
          <w:tcPr>
            <w:tcW w:w="1899" w:type="dxa"/>
          </w:tcPr>
          <w:p w:rsidR="00F04E26" w:rsidRPr="00C27906" w:rsidRDefault="00F04E26" w:rsidP="00CF4791">
            <w:pPr>
              <w:jc w:val="center"/>
              <w:rPr>
                <w:rFonts w:ascii="Arial" w:hAnsi="Arial" w:cs="Arial"/>
              </w:rPr>
            </w:pPr>
            <w:r w:rsidRPr="00C27906">
              <w:rPr>
                <w:rFonts w:ascii="Arial" w:hAnsi="Arial" w:cs="Arial"/>
                <w:sz w:val="22"/>
                <w:szCs w:val="22"/>
              </w:rPr>
              <w:t>ITB Clause 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Bid reference number</w:t>
            </w:r>
          </w:p>
        </w:tc>
        <w:tc>
          <w:tcPr>
            <w:tcW w:w="4389" w:type="dxa"/>
          </w:tcPr>
          <w:p w:rsidR="00F04E26" w:rsidRPr="00C27906" w:rsidRDefault="000559ED" w:rsidP="00EB459D">
            <w:pPr>
              <w:rPr>
                <w:rFonts w:ascii="Arial" w:hAnsi="Arial" w:cs="Arial"/>
                <w:b/>
              </w:rPr>
            </w:pPr>
            <w:r>
              <w:rPr>
                <w:rFonts w:ascii="Arial" w:hAnsi="Arial" w:cs="Arial"/>
                <w:b/>
                <w:sz w:val="22"/>
                <w:szCs w:val="22"/>
              </w:rPr>
              <w:t xml:space="preserve">Director General Health Services </w:t>
            </w:r>
            <w:r w:rsidR="002565F7" w:rsidRPr="00C27906">
              <w:rPr>
                <w:rFonts w:ascii="Arial" w:hAnsi="Arial" w:cs="Arial"/>
                <w:b/>
                <w:sz w:val="22"/>
                <w:szCs w:val="22"/>
              </w:rPr>
              <w:t xml:space="preserve"> , Khyber </w:t>
            </w:r>
            <w:proofErr w:type="spellStart"/>
            <w:r w:rsidR="002565F7" w:rsidRPr="00C27906">
              <w:rPr>
                <w:rFonts w:ascii="Arial" w:hAnsi="Arial" w:cs="Arial"/>
                <w:b/>
                <w:sz w:val="22"/>
                <w:szCs w:val="22"/>
              </w:rPr>
              <w:t>Pakhtunkhwa</w:t>
            </w:r>
            <w:proofErr w:type="spellEnd"/>
          </w:p>
        </w:tc>
      </w:tr>
      <w:tr w:rsidR="00F04E26" w:rsidRPr="00C27906" w:rsidTr="00AD762D">
        <w:trPr>
          <w:trHeight w:val="638"/>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ITB Clause 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Name of Client &amp; source of funds</w:t>
            </w:r>
          </w:p>
        </w:tc>
        <w:tc>
          <w:tcPr>
            <w:tcW w:w="4389" w:type="dxa"/>
          </w:tcPr>
          <w:p w:rsidR="00D37D44" w:rsidRPr="00C27906" w:rsidRDefault="00D37D44" w:rsidP="00AD762D">
            <w:pPr>
              <w:spacing w:before="120" w:after="120"/>
              <w:rPr>
                <w:rFonts w:ascii="Arial" w:hAnsi="Arial" w:cs="Arial"/>
                <w:b/>
                <w:sz w:val="20"/>
                <w:szCs w:val="20"/>
              </w:rPr>
            </w:pPr>
            <w:r w:rsidRPr="00C27906">
              <w:rPr>
                <w:rFonts w:ascii="Arial" w:hAnsi="Arial" w:cs="Arial"/>
                <w:b/>
                <w:sz w:val="20"/>
                <w:szCs w:val="20"/>
              </w:rPr>
              <w:t>Health Department,</w:t>
            </w:r>
          </w:p>
          <w:p w:rsidR="00F04E26" w:rsidRPr="00C27906" w:rsidRDefault="00F04E26" w:rsidP="00AD762D">
            <w:pPr>
              <w:spacing w:before="120" w:after="120"/>
              <w:rPr>
                <w:rFonts w:ascii="Arial" w:hAnsi="Arial" w:cs="Arial"/>
                <w:b/>
                <w:i/>
                <w:iCs/>
                <w:sz w:val="20"/>
                <w:szCs w:val="20"/>
              </w:rPr>
            </w:pPr>
            <w:r w:rsidRPr="00C27906">
              <w:rPr>
                <w:rFonts w:ascii="Arial" w:hAnsi="Arial" w:cs="Arial"/>
                <w:b/>
                <w:sz w:val="20"/>
                <w:szCs w:val="20"/>
              </w:rPr>
              <w:t xml:space="preserve">Government of Khyber </w:t>
            </w:r>
            <w:proofErr w:type="spellStart"/>
            <w:r w:rsidRPr="00C27906">
              <w:rPr>
                <w:rFonts w:ascii="Arial" w:hAnsi="Arial" w:cs="Arial"/>
                <w:b/>
                <w:sz w:val="20"/>
                <w:szCs w:val="20"/>
              </w:rPr>
              <w:t>Pakhtunkhwa</w:t>
            </w:r>
            <w:proofErr w:type="spellEnd"/>
            <w:r w:rsidRPr="00C27906">
              <w:rPr>
                <w:rFonts w:ascii="Arial" w:hAnsi="Arial" w:cs="Arial"/>
                <w:b/>
                <w:sz w:val="20"/>
                <w:szCs w:val="20"/>
              </w:rPr>
              <w:t xml:space="preserve"> </w:t>
            </w:r>
          </w:p>
        </w:tc>
      </w:tr>
      <w:tr w:rsidR="00B643E3" w:rsidRPr="00C27906" w:rsidTr="00AD762D">
        <w:trPr>
          <w:trHeight w:val="576"/>
          <w:jc w:val="center"/>
        </w:trPr>
        <w:tc>
          <w:tcPr>
            <w:tcW w:w="1899" w:type="dxa"/>
          </w:tcPr>
          <w:p w:rsidR="00B643E3" w:rsidRPr="00C27906" w:rsidRDefault="00B643E3" w:rsidP="00AD762D">
            <w:pPr>
              <w:jc w:val="center"/>
              <w:rPr>
                <w:rFonts w:ascii="Arial" w:hAnsi="Arial" w:cs="Arial"/>
              </w:rPr>
            </w:pPr>
            <w:r w:rsidRPr="00C27906">
              <w:rPr>
                <w:rFonts w:ascii="Arial" w:hAnsi="Arial" w:cs="Arial"/>
                <w:sz w:val="22"/>
                <w:szCs w:val="22"/>
              </w:rPr>
              <w:t>ITB Clause 3.1</w:t>
            </w:r>
          </w:p>
        </w:tc>
        <w:tc>
          <w:tcPr>
            <w:tcW w:w="4041" w:type="dxa"/>
          </w:tcPr>
          <w:p w:rsidR="00B643E3" w:rsidRPr="00C27906" w:rsidRDefault="00B643E3" w:rsidP="00AD762D">
            <w:pPr>
              <w:rPr>
                <w:rFonts w:ascii="Arial" w:hAnsi="Arial" w:cs="Arial"/>
              </w:rPr>
            </w:pPr>
            <w:r w:rsidRPr="00C27906">
              <w:rPr>
                <w:rFonts w:ascii="Arial" w:hAnsi="Arial" w:cs="Arial"/>
                <w:sz w:val="22"/>
                <w:szCs w:val="22"/>
              </w:rPr>
              <w:t>Name of Goods</w:t>
            </w:r>
          </w:p>
        </w:tc>
        <w:tc>
          <w:tcPr>
            <w:tcW w:w="4389" w:type="dxa"/>
          </w:tcPr>
          <w:p w:rsidR="00B643E3" w:rsidRPr="00D315AC" w:rsidRDefault="006857E8" w:rsidP="00D315AC">
            <w:pPr>
              <w:spacing w:before="120" w:after="120"/>
              <w:jc w:val="both"/>
              <w:rPr>
                <w:rFonts w:ascii="Arial" w:hAnsi="Arial" w:cs="Arial"/>
                <w:b/>
                <w:sz w:val="20"/>
                <w:szCs w:val="20"/>
              </w:rPr>
            </w:pPr>
            <w:r w:rsidRPr="00D315AC">
              <w:rPr>
                <w:rFonts w:ascii="Arial" w:hAnsi="Arial" w:cs="Arial"/>
                <w:b/>
                <w:sz w:val="20"/>
                <w:szCs w:val="20"/>
              </w:rPr>
              <w:t>Procurement of Anti-Dengue Items (Curative and Preventive medicines, Diagnostics, Insecticides/</w:t>
            </w:r>
            <w:proofErr w:type="spellStart"/>
            <w:r w:rsidRPr="00D315AC">
              <w:rPr>
                <w:rFonts w:ascii="Arial" w:hAnsi="Arial" w:cs="Arial"/>
                <w:b/>
                <w:sz w:val="20"/>
                <w:szCs w:val="20"/>
              </w:rPr>
              <w:t>Larvicides</w:t>
            </w:r>
            <w:proofErr w:type="spellEnd"/>
            <w:r w:rsidRPr="00D315AC">
              <w:rPr>
                <w:rFonts w:ascii="Arial" w:hAnsi="Arial" w:cs="Arial"/>
                <w:b/>
                <w:sz w:val="20"/>
                <w:szCs w:val="20"/>
              </w:rPr>
              <w:t>, Spraying and Fogging Equipment’s, PPEs, Entomological Kits)</w:t>
            </w:r>
          </w:p>
        </w:tc>
      </w:tr>
      <w:tr w:rsidR="00F04E26" w:rsidRPr="00C27906" w:rsidTr="00AD762D">
        <w:trPr>
          <w:trHeight w:val="576"/>
          <w:jc w:val="center"/>
        </w:trPr>
        <w:tc>
          <w:tcPr>
            <w:tcW w:w="1899" w:type="dxa"/>
          </w:tcPr>
          <w:p w:rsidR="00F04E26" w:rsidRPr="00C27906" w:rsidRDefault="00B643E3" w:rsidP="00AD762D">
            <w:pPr>
              <w:jc w:val="center"/>
              <w:rPr>
                <w:rFonts w:ascii="Arial" w:hAnsi="Arial" w:cs="Arial"/>
              </w:rPr>
            </w:pPr>
            <w:r w:rsidRPr="00C27906">
              <w:rPr>
                <w:rFonts w:ascii="Arial" w:hAnsi="Arial" w:cs="Arial"/>
                <w:sz w:val="22"/>
                <w:szCs w:val="22"/>
              </w:rPr>
              <w:t>ITB Clause 3.1</w:t>
            </w:r>
          </w:p>
        </w:tc>
        <w:tc>
          <w:tcPr>
            <w:tcW w:w="4041" w:type="dxa"/>
          </w:tcPr>
          <w:p w:rsidR="00F04E26" w:rsidRPr="00C27906" w:rsidRDefault="00E82A96" w:rsidP="00AD762D">
            <w:pPr>
              <w:rPr>
                <w:rFonts w:ascii="Arial" w:hAnsi="Arial" w:cs="Arial"/>
              </w:rPr>
            </w:pPr>
            <w:r w:rsidRPr="00C27906">
              <w:rPr>
                <w:rFonts w:ascii="Arial" w:hAnsi="Arial" w:cs="Arial"/>
              </w:rPr>
              <w:t>Qualification requirements for eligible bidders</w:t>
            </w:r>
          </w:p>
        </w:tc>
        <w:tc>
          <w:tcPr>
            <w:tcW w:w="4389" w:type="dxa"/>
          </w:tcPr>
          <w:p w:rsidR="00F04E26" w:rsidRPr="00C27906" w:rsidRDefault="002565F7" w:rsidP="00CF4791">
            <w:pPr>
              <w:spacing w:before="120" w:after="120"/>
              <w:rPr>
                <w:rFonts w:ascii="Arial" w:hAnsi="Arial" w:cs="Arial"/>
                <w:b/>
              </w:rPr>
            </w:pPr>
            <w:r w:rsidRPr="00C27906">
              <w:rPr>
                <w:rFonts w:ascii="Arial" w:hAnsi="Arial" w:cs="Arial"/>
                <w:b/>
                <w:bCs/>
                <w:i/>
              </w:rPr>
              <w:t>Manufacturer</w:t>
            </w:r>
            <w:r w:rsidR="00E82A96" w:rsidRPr="00C27906">
              <w:rPr>
                <w:rFonts w:ascii="Arial" w:hAnsi="Arial" w:cs="Arial"/>
                <w:b/>
                <w:bCs/>
                <w:i/>
              </w:rPr>
              <w:t>/Authorized Dealer/Sole Distributor</w:t>
            </w:r>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ITB Clause 3.</w:t>
            </w:r>
            <w:r w:rsidR="00CF4791" w:rsidRPr="00C27906">
              <w:rPr>
                <w:rFonts w:ascii="Arial" w:hAnsi="Arial" w:cs="Arial"/>
                <w:sz w:val="22"/>
                <w:szCs w:val="22"/>
              </w:rPr>
              <w:t>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Equipment Sale License</w:t>
            </w:r>
          </w:p>
        </w:tc>
        <w:tc>
          <w:tcPr>
            <w:tcW w:w="4389" w:type="dxa"/>
          </w:tcPr>
          <w:p w:rsidR="00F04E26" w:rsidRPr="00C27906" w:rsidRDefault="00F04E26" w:rsidP="00D315AC">
            <w:pPr>
              <w:spacing w:before="120" w:after="120"/>
              <w:rPr>
                <w:rFonts w:ascii="Arial" w:hAnsi="Arial" w:cs="Arial"/>
                <w:b/>
              </w:rPr>
            </w:pPr>
            <w:r w:rsidRPr="00C27906">
              <w:rPr>
                <w:rFonts w:ascii="Arial" w:hAnsi="Arial" w:cs="Arial"/>
                <w:b/>
                <w:sz w:val="16"/>
                <w:szCs w:val="16"/>
              </w:rPr>
              <w:t>For I</w:t>
            </w:r>
            <w:r w:rsidR="008933E9" w:rsidRPr="00C27906">
              <w:rPr>
                <w:rFonts w:ascii="Arial" w:hAnsi="Arial" w:cs="Arial"/>
                <w:b/>
                <w:sz w:val="16"/>
                <w:szCs w:val="16"/>
              </w:rPr>
              <w:t>nsecticide/</w:t>
            </w:r>
            <w:proofErr w:type="spellStart"/>
            <w:r w:rsidR="008933E9" w:rsidRPr="00C27906">
              <w:rPr>
                <w:rFonts w:ascii="Arial" w:hAnsi="Arial" w:cs="Arial"/>
                <w:b/>
                <w:sz w:val="16"/>
                <w:szCs w:val="16"/>
              </w:rPr>
              <w:t>Larvicide</w:t>
            </w:r>
            <w:proofErr w:type="spellEnd"/>
            <w:r w:rsidR="008933E9" w:rsidRPr="00C27906">
              <w:rPr>
                <w:rFonts w:ascii="Arial" w:hAnsi="Arial" w:cs="Arial"/>
                <w:b/>
                <w:sz w:val="16"/>
                <w:szCs w:val="16"/>
              </w:rPr>
              <w:t xml:space="preserve"> Equipment </w:t>
            </w:r>
            <w:r w:rsidRPr="00C27906">
              <w:rPr>
                <w:rFonts w:ascii="Arial" w:hAnsi="Arial" w:cs="Arial"/>
                <w:b/>
                <w:sz w:val="16"/>
                <w:szCs w:val="16"/>
              </w:rPr>
              <w:t xml:space="preserve">Lab: Chemical Reagents &amp; other Consumable Items for </w:t>
            </w:r>
            <w:r w:rsidR="00D315AC">
              <w:rPr>
                <w:rFonts w:ascii="Arial" w:hAnsi="Arial" w:cs="Arial"/>
                <w:b/>
                <w:sz w:val="16"/>
                <w:szCs w:val="16"/>
              </w:rPr>
              <w:t>Dengue</w:t>
            </w:r>
          </w:p>
        </w:tc>
      </w:tr>
      <w:tr w:rsidR="00F04E26" w:rsidRPr="00C27906" w:rsidTr="00AD762D">
        <w:trPr>
          <w:trHeight w:val="576"/>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4</w:t>
            </w:r>
            <w:r w:rsidRPr="00C27906">
              <w:rPr>
                <w:rFonts w:ascii="Arial" w:hAnsi="Arial" w:cs="Arial"/>
                <w:sz w:val="22"/>
                <w:szCs w:val="22"/>
              </w:rPr>
              <w:t>.1</w:t>
            </w:r>
          </w:p>
        </w:tc>
        <w:tc>
          <w:tcPr>
            <w:tcW w:w="4041" w:type="dxa"/>
          </w:tcPr>
          <w:p w:rsidR="00F04E26" w:rsidRPr="00C27906" w:rsidRDefault="00EA5ACD" w:rsidP="00EA5ACD">
            <w:pPr>
              <w:rPr>
                <w:rFonts w:ascii="Arial" w:hAnsi="Arial" w:cs="Arial"/>
              </w:rPr>
            </w:pPr>
            <w:r w:rsidRPr="00C27906">
              <w:rPr>
                <w:rFonts w:ascii="Arial" w:hAnsi="Arial" w:cs="Arial"/>
                <w:sz w:val="22"/>
                <w:szCs w:val="22"/>
              </w:rPr>
              <w:t>D</w:t>
            </w:r>
            <w:r w:rsidR="00F04E26" w:rsidRPr="00C27906">
              <w:rPr>
                <w:rFonts w:ascii="Arial" w:hAnsi="Arial" w:cs="Arial"/>
                <w:sz w:val="22"/>
                <w:szCs w:val="22"/>
              </w:rPr>
              <w:t xml:space="preserve">ate of </w:t>
            </w:r>
            <w:r w:rsidRPr="00C27906">
              <w:rPr>
                <w:rFonts w:ascii="Arial" w:hAnsi="Arial" w:cs="Arial"/>
                <w:sz w:val="22"/>
                <w:szCs w:val="22"/>
              </w:rPr>
              <w:t>P</w:t>
            </w:r>
            <w:r w:rsidR="00F04E26" w:rsidRPr="00C27906">
              <w:rPr>
                <w:rFonts w:ascii="Arial" w:hAnsi="Arial" w:cs="Arial"/>
                <w:sz w:val="22"/>
                <w:szCs w:val="22"/>
              </w:rPr>
              <w:t>rovision of Bidding Document</w:t>
            </w:r>
          </w:p>
        </w:tc>
        <w:tc>
          <w:tcPr>
            <w:tcW w:w="4389" w:type="dxa"/>
          </w:tcPr>
          <w:p w:rsidR="00F04E26" w:rsidRPr="00C27906" w:rsidRDefault="00B15C19" w:rsidP="00AD762D">
            <w:pPr>
              <w:rPr>
                <w:rFonts w:ascii="Arial" w:hAnsi="Arial" w:cs="Arial"/>
                <w:b/>
              </w:rPr>
            </w:pPr>
            <w:r w:rsidRPr="00C27906">
              <w:rPr>
                <w:rFonts w:ascii="Arial" w:hAnsi="Arial" w:cs="Arial"/>
                <w:b/>
              </w:rPr>
              <w:t>As per IFB</w:t>
            </w:r>
          </w:p>
        </w:tc>
      </w:tr>
      <w:tr w:rsidR="00F04E26" w:rsidRPr="00C27906" w:rsidTr="00AD762D">
        <w:trPr>
          <w:trHeight w:val="576"/>
          <w:jc w:val="center"/>
        </w:trPr>
        <w:tc>
          <w:tcPr>
            <w:tcW w:w="1899" w:type="dxa"/>
          </w:tcPr>
          <w:p w:rsidR="00F04E26" w:rsidRPr="00C27906" w:rsidRDefault="001D6415" w:rsidP="001D6415">
            <w:pPr>
              <w:jc w:val="center"/>
              <w:rPr>
                <w:rFonts w:ascii="Arial" w:hAnsi="Arial" w:cs="Arial"/>
              </w:rPr>
            </w:pPr>
            <w:r w:rsidRPr="00C27906">
              <w:rPr>
                <w:rFonts w:ascii="Arial" w:hAnsi="Arial" w:cs="Arial"/>
                <w:sz w:val="22"/>
                <w:szCs w:val="22"/>
              </w:rPr>
              <w:t>ITB Clause 4.2</w:t>
            </w:r>
          </w:p>
        </w:tc>
        <w:tc>
          <w:tcPr>
            <w:tcW w:w="4041" w:type="dxa"/>
          </w:tcPr>
          <w:p w:rsidR="00F04E26" w:rsidRPr="00C27906" w:rsidRDefault="00B15C19" w:rsidP="00AD762D">
            <w:pPr>
              <w:rPr>
                <w:rFonts w:ascii="Arial" w:hAnsi="Arial" w:cs="Arial"/>
              </w:rPr>
            </w:pPr>
            <w:r w:rsidRPr="00C27906">
              <w:rPr>
                <w:rFonts w:ascii="Arial" w:hAnsi="Arial" w:cs="Arial"/>
                <w:sz w:val="22"/>
                <w:szCs w:val="22"/>
              </w:rPr>
              <w:t>Closing date</w:t>
            </w:r>
            <w:r w:rsidR="007D735D" w:rsidRPr="00C27906">
              <w:rPr>
                <w:rFonts w:ascii="Arial" w:hAnsi="Arial" w:cs="Arial"/>
                <w:sz w:val="22"/>
                <w:szCs w:val="22"/>
              </w:rPr>
              <w:t xml:space="preserve"> </w:t>
            </w:r>
            <w:r w:rsidR="00F04E26" w:rsidRPr="00C27906">
              <w:rPr>
                <w:rFonts w:ascii="Arial" w:hAnsi="Arial" w:cs="Arial"/>
                <w:sz w:val="22"/>
                <w:szCs w:val="22"/>
              </w:rPr>
              <w:t>of Bid</w:t>
            </w:r>
          </w:p>
        </w:tc>
        <w:tc>
          <w:tcPr>
            <w:tcW w:w="4389" w:type="dxa"/>
          </w:tcPr>
          <w:p w:rsidR="00F04E26" w:rsidRPr="00C27906" w:rsidRDefault="00B15C19" w:rsidP="00AD762D">
            <w:pPr>
              <w:rPr>
                <w:rFonts w:ascii="Arial" w:hAnsi="Arial" w:cs="Arial"/>
                <w:b/>
                <w:iCs/>
              </w:rPr>
            </w:pPr>
            <w:r w:rsidRPr="00C27906">
              <w:rPr>
                <w:rFonts w:ascii="Arial" w:hAnsi="Arial" w:cs="Arial"/>
                <w:b/>
              </w:rPr>
              <w:t>As per IFB</w:t>
            </w:r>
          </w:p>
        </w:tc>
      </w:tr>
      <w:tr w:rsidR="00F04E26" w:rsidRPr="00C27906" w:rsidTr="00AD762D">
        <w:trPr>
          <w:trHeight w:val="647"/>
          <w:jc w:val="center"/>
        </w:trPr>
        <w:tc>
          <w:tcPr>
            <w:tcW w:w="1899" w:type="dxa"/>
          </w:tcPr>
          <w:p w:rsidR="00F04E26" w:rsidRPr="00C27906" w:rsidRDefault="00F04E26" w:rsidP="00AD762D">
            <w:pPr>
              <w:tabs>
                <w:tab w:val="left" w:pos="375"/>
              </w:tabs>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5</w:t>
            </w:r>
          </w:p>
        </w:tc>
        <w:tc>
          <w:tcPr>
            <w:tcW w:w="4041" w:type="dxa"/>
          </w:tcPr>
          <w:p w:rsidR="00F04E26" w:rsidRPr="00C27906" w:rsidRDefault="00F04E26" w:rsidP="00AD762D">
            <w:pPr>
              <w:pStyle w:val="Heading3"/>
              <w:spacing w:before="120" w:after="120"/>
              <w:rPr>
                <w:rFonts w:ascii="Arial" w:hAnsi="Arial" w:cs="Arial"/>
              </w:rPr>
            </w:pPr>
            <w:r w:rsidRPr="00C27906">
              <w:rPr>
                <w:rFonts w:ascii="Arial" w:hAnsi="Arial" w:cs="Arial"/>
                <w:b w:val="0"/>
                <w:color w:val="auto"/>
                <w:sz w:val="22"/>
                <w:szCs w:val="22"/>
              </w:rPr>
              <w:t xml:space="preserve">Bidding for Selective Items </w:t>
            </w:r>
          </w:p>
        </w:tc>
        <w:tc>
          <w:tcPr>
            <w:tcW w:w="4389" w:type="dxa"/>
          </w:tcPr>
          <w:p w:rsidR="00F04E26" w:rsidRPr="00C27906" w:rsidRDefault="00F04E26" w:rsidP="00AD762D">
            <w:pPr>
              <w:rPr>
                <w:rFonts w:ascii="Arial" w:hAnsi="Arial" w:cs="Arial"/>
                <w:b/>
                <w:iCs/>
              </w:rPr>
            </w:pPr>
            <w:r w:rsidRPr="00C27906">
              <w:rPr>
                <w:rFonts w:ascii="Arial" w:hAnsi="Arial" w:cs="Arial"/>
                <w:b/>
                <w:iCs/>
                <w:sz w:val="22"/>
                <w:szCs w:val="22"/>
              </w:rPr>
              <w:t>No</w:t>
            </w:r>
          </w:p>
        </w:tc>
      </w:tr>
      <w:tr w:rsidR="00F04E26" w:rsidRPr="00C27906" w:rsidTr="00AD762D">
        <w:trPr>
          <w:trHeight w:val="980"/>
          <w:jc w:val="center"/>
        </w:trPr>
        <w:tc>
          <w:tcPr>
            <w:tcW w:w="1899" w:type="dxa"/>
          </w:tcPr>
          <w:p w:rsidR="00F04E26" w:rsidRPr="00C27906" w:rsidRDefault="001D6415" w:rsidP="00AD762D">
            <w:pPr>
              <w:jc w:val="center"/>
              <w:rPr>
                <w:rFonts w:ascii="Arial" w:hAnsi="Arial" w:cs="Arial"/>
              </w:rPr>
            </w:pPr>
            <w:r w:rsidRPr="00C27906">
              <w:rPr>
                <w:rFonts w:ascii="Arial" w:hAnsi="Arial" w:cs="Arial"/>
                <w:sz w:val="22"/>
                <w:szCs w:val="22"/>
              </w:rPr>
              <w:t>ITB Clause 6</w:t>
            </w:r>
            <w:r w:rsidR="00F04E26" w:rsidRPr="00C27906">
              <w:rPr>
                <w:rFonts w:ascii="Arial" w:hAnsi="Arial" w:cs="Arial"/>
                <w:sz w:val="22"/>
                <w:szCs w:val="22"/>
              </w:rPr>
              <w:t>.1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 xml:space="preserve">Bidding procedure </w:t>
            </w:r>
          </w:p>
        </w:tc>
        <w:tc>
          <w:tcPr>
            <w:tcW w:w="4389" w:type="dxa"/>
          </w:tcPr>
          <w:p w:rsidR="00F04E26" w:rsidRPr="00C27906" w:rsidRDefault="00F04E26" w:rsidP="00AD762D">
            <w:pPr>
              <w:rPr>
                <w:rFonts w:ascii="Arial" w:hAnsi="Arial" w:cs="Arial"/>
                <w:b/>
              </w:rPr>
            </w:pPr>
            <w:r w:rsidRPr="00C27906">
              <w:rPr>
                <w:rFonts w:ascii="Arial" w:hAnsi="Arial" w:cs="Arial"/>
                <w:b/>
                <w:sz w:val="22"/>
                <w:szCs w:val="22"/>
              </w:rPr>
              <w:t xml:space="preserve">Single Stage Two Envelop Procedure </w:t>
            </w:r>
          </w:p>
        </w:tc>
      </w:tr>
      <w:tr w:rsidR="00F04E26" w:rsidRPr="00C27906" w:rsidTr="00AD762D">
        <w:trPr>
          <w:trHeight w:val="692"/>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6</w:t>
            </w:r>
            <w:r w:rsidRPr="00C27906">
              <w:rPr>
                <w:rFonts w:ascii="Arial" w:hAnsi="Arial" w:cs="Arial"/>
                <w:sz w:val="22"/>
                <w:szCs w:val="22"/>
              </w:rPr>
              <w:t>.2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Method determining the Lowest Evaluated Responsive Bidder</w:t>
            </w:r>
          </w:p>
        </w:tc>
        <w:tc>
          <w:tcPr>
            <w:tcW w:w="4389" w:type="dxa"/>
          </w:tcPr>
          <w:p w:rsidR="00F04E26" w:rsidRPr="00C27906" w:rsidRDefault="00F04E26" w:rsidP="00361DC4">
            <w:pPr>
              <w:rPr>
                <w:rFonts w:ascii="Arial" w:hAnsi="Arial" w:cs="Arial"/>
                <w:b/>
              </w:rPr>
            </w:pPr>
            <w:r w:rsidRPr="00C27906">
              <w:rPr>
                <w:rFonts w:ascii="Arial" w:hAnsi="Arial" w:cs="Arial"/>
                <w:b/>
                <w:sz w:val="22"/>
                <w:szCs w:val="22"/>
              </w:rPr>
              <w:t>(Merit Point Evaluation)</w:t>
            </w:r>
            <w:r w:rsidR="008933E9" w:rsidRPr="00C27906">
              <w:rPr>
                <w:rFonts w:ascii="Arial" w:hAnsi="Arial" w:cs="Arial"/>
                <w:b/>
                <w:sz w:val="22"/>
                <w:szCs w:val="22"/>
              </w:rPr>
              <w:t xml:space="preserve"> contract will be awarded to the best evaluated bid under 70:30 basis</w:t>
            </w:r>
          </w:p>
          <w:p w:rsidR="00F04E26" w:rsidRPr="00C27906" w:rsidRDefault="00F04E26" w:rsidP="00AD762D">
            <w:pPr>
              <w:pStyle w:val="ListParagraph"/>
              <w:ind w:left="210"/>
              <w:rPr>
                <w:rFonts w:ascii="Arial" w:hAnsi="Arial" w:cs="Arial"/>
                <w:b/>
              </w:rPr>
            </w:pPr>
          </w:p>
          <w:p w:rsidR="00F04E26" w:rsidRPr="00C27906" w:rsidRDefault="00F04E26" w:rsidP="00AD762D">
            <w:pPr>
              <w:pStyle w:val="ListParagraph"/>
              <w:ind w:left="210"/>
              <w:rPr>
                <w:rFonts w:ascii="Arial" w:hAnsi="Arial" w:cs="Arial"/>
                <w:b/>
              </w:rPr>
            </w:pPr>
          </w:p>
        </w:tc>
      </w:tr>
      <w:tr w:rsidR="00F04E26" w:rsidRPr="00C27906" w:rsidTr="00A4102E">
        <w:trPr>
          <w:trHeight w:val="800"/>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7</w:t>
            </w:r>
            <w:r w:rsidRPr="00C27906">
              <w:rPr>
                <w:rFonts w:ascii="Arial" w:hAnsi="Arial" w:cs="Arial"/>
                <w:sz w:val="22"/>
                <w:szCs w:val="22"/>
              </w:rPr>
              <w:t>.1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Clarification(s) on Bidding Documents</w:t>
            </w:r>
          </w:p>
        </w:tc>
        <w:tc>
          <w:tcPr>
            <w:tcW w:w="4389" w:type="dxa"/>
          </w:tcPr>
          <w:p w:rsidR="00F04E26" w:rsidRPr="00C27906" w:rsidRDefault="000559ED" w:rsidP="00EB459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Pr>
                <w:rFonts w:ascii="Arial" w:hAnsi="Arial" w:cs="Arial"/>
                <w:b/>
                <w:sz w:val="22"/>
                <w:szCs w:val="22"/>
              </w:rPr>
              <w:t xml:space="preserve">Director General Health Services </w:t>
            </w:r>
            <w:r w:rsidR="00814E13" w:rsidRPr="00C27906">
              <w:rPr>
                <w:rFonts w:ascii="Arial" w:hAnsi="Arial" w:cs="Arial"/>
                <w:b/>
                <w:sz w:val="22"/>
                <w:szCs w:val="22"/>
              </w:rPr>
              <w:t xml:space="preserve"> , Khyber </w:t>
            </w:r>
            <w:proofErr w:type="spellStart"/>
            <w:r w:rsidR="00814E13" w:rsidRPr="00C27906">
              <w:rPr>
                <w:rFonts w:ascii="Arial" w:hAnsi="Arial" w:cs="Arial"/>
                <w:b/>
                <w:sz w:val="22"/>
                <w:szCs w:val="22"/>
              </w:rPr>
              <w:t>Pakhtunkhwa</w:t>
            </w:r>
            <w:proofErr w:type="spellEnd"/>
          </w:p>
        </w:tc>
      </w:tr>
      <w:tr w:rsidR="00F04E26" w:rsidRPr="00C27906" w:rsidTr="00AD762D">
        <w:trPr>
          <w:trHeight w:val="576"/>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8</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Language of bid</w:t>
            </w:r>
          </w:p>
        </w:tc>
        <w:tc>
          <w:tcPr>
            <w:tcW w:w="4389" w:type="dxa"/>
          </w:tcPr>
          <w:p w:rsidR="00F04E26" w:rsidRPr="00C27906" w:rsidRDefault="00F04E26" w:rsidP="00AD762D">
            <w:pPr>
              <w:rPr>
                <w:rFonts w:ascii="Arial" w:hAnsi="Arial" w:cs="Arial"/>
                <w:b/>
              </w:rPr>
            </w:pPr>
            <w:r w:rsidRPr="00C27906">
              <w:rPr>
                <w:rFonts w:ascii="Arial" w:hAnsi="Arial" w:cs="Arial"/>
                <w:b/>
                <w:sz w:val="22"/>
                <w:szCs w:val="22"/>
              </w:rPr>
              <w:t xml:space="preserve">English </w:t>
            </w:r>
          </w:p>
        </w:tc>
      </w:tr>
      <w:tr w:rsidR="00F04E26" w:rsidRPr="00C27906" w:rsidTr="00AD762D">
        <w:trPr>
          <w:trHeight w:val="1475"/>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9</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Specific Description of Goods in the Bidding Documents</w:t>
            </w:r>
          </w:p>
        </w:tc>
        <w:tc>
          <w:tcPr>
            <w:tcW w:w="4389" w:type="dxa"/>
          </w:tcPr>
          <w:p w:rsidR="00F04E26" w:rsidRPr="00C27906" w:rsidRDefault="00F04E26" w:rsidP="00AD762D">
            <w:pPr>
              <w:jc w:val="both"/>
              <w:rPr>
                <w:rFonts w:ascii="Arial" w:hAnsi="Arial" w:cs="Arial"/>
                <w:b/>
              </w:rPr>
            </w:pPr>
            <w:r w:rsidRPr="00C27906">
              <w:rPr>
                <w:rFonts w:ascii="Arial" w:hAnsi="Arial" w:cs="Arial"/>
                <w:b/>
                <w:sz w:val="22"/>
                <w:szCs w:val="22"/>
              </w:rPr>
              <w:t>Separate quotations shall be submitted for each lot as mentioned in Annex-I, Annex-II and Annex-III of Part-II: Section-II of the Standard Bidding Documents.</w:t>
            </w:r>
          </w:p>
        </w:tc>
      </w:tr>
      <w:tr w:rsidR="00F04E26" w:rsidRPr="00C27906" w:rsidTr="00AD762D">
        <w:trPr>
          <w:trHeight w:val="692"/>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lastRenderedPageBreak/>
              <w:t xml:space="preserve">ITB Clause </w:t>
            </w:r>
            <w:r w:rsidR="001D6415" w:rsidRPr="00C27906">
              <w:rPr>
                <w:rFonts w:ascii="Arial" w:hAnsi="Arial" w:cs="Arial"/>
                <w:sz w:val="22"/>
                <w:szCs w:val="22"/>
              </w:rPr>
              <w:t>10</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Bid Price</w:t>
            </w:r>
          </w:p>
        </w:tc>
        <w:tc>
          <w:tcPr>
            <w:tcW w:w="4389" w:type="dxa"/>
          </w:tcPr>
          <w:p w:rsidR="00F04E26" w:rsidRPr="00C27906" w:rsidRDefault="00F04E26" w:rsidP="00AD762D">
            <w:pPr>
              <w:rPr>
                <w:rFonts w:ascii="Arial" w:hAnsi="Arial" w:cs="Arial"/>
                <w:b/>
              </w:rPr>
            </w:pPr>
            <w:r w:rsidRPr="00C27906">
              <w:rPr>
                <w:rFonts w:ascii="Arial" w:hAnsi="Arial" w:cs="Arial"/>
                <w:b/>
                <w:bCs/>
                <w:sz w:val="22"/>
                <w:szCs w:val="22"/>
              </w:rPr>
              <w:t>Bid Price shall be inclusive of all duties and taxes</w:t>
            </w:r>
            <w:r w:rsidRPr="00C27906">
              <w:rPr>
                <w:rFonts w:ascii="Arial" w:hAnsi="Arial" w:cs="Arial"/>
                <w:b/>
                <w:bCs/>
              </w:rPr>
              <w:t>.</w:t>
            </w:r>
          </w:p>
        </w:tc>
      </w:tr>
      <w:tr w:rsidR="00F04E26" w:rsidRPr="00C27906" w:rsidTr="00AD762D">
        <w:trPr>
          <w:trHeight w:val="576"/>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ITB Clause 1</w:t>
            </w:r>
            <w:r w:rsidR="001D6415" w:rsidRPr="00C27906">
              <w:rPr>
                <w:rFonts w:ascii="Arial" w:hAnsi="Arial" w:cs="Arial"/>
                <w:sz w:val="22"/>
                <w:szCs w:val="22"/>
              </w:rPr>
              <w:t>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Currency of Bid</w:t>
            </w:r>
          </w:p>
        </w:tc>
        <w:tc>
          <w:tcPr>
            <w:tcW w:w="4389" w:type="dxa"/>
          </w:tcPr>
          <w:p w:rsidR="00F04E26" w:rsidRPr="00C27906" w:rsidRDefault="00F04E26" w:rsidP="00AD762D">
            <w:pPr>
              <w:rPr>
                <w:rFonts w:ascii="Arial" w:hAnsi="Arial" w:cs="Arial"/>
                <w:b/>
                <w:iCs/>
              </w:rPr>
            </w:pPr>
            <w:r w:rsidRPr="00C27906">
              <w:rPr>
                <w:rFonts w:ascii="Arial" w:hAnsi="Arial" w:cs="Arial"/>
                <w:b/>
                <w:iCs/>
                <w:sz w:val="22"/>
                <w:szCs w:val="22"/>
              </w:rPr>
              <w:t>PKR</w:t>
            </w:r>
          </w:p>
        </w:tc>
      </w:tr>
      <w:tr w:rsidR="00F04E26" w:rsidRPr="00C27906" w:rsidTr="00AD762D">
        <w:trPr>
          <w:trHeight w:val="710"/>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 ITB Clause </w:t>
            </w:r>
            <w:r w:rsidR="001D6415" w:rsidRPr="00C27906">
              <w:rPr>
                <w:rFonts w:ascii="Arial" w:hAnsi="Arial" w:cs="Arial"/>
                <w:sz w:val="22"/>
                <w:szCs w:val="22"/>
              </w:rPr>
              <w:t>12.1</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Name of the Bid Form(s)</w:t>
            </w:r>
          </w:p>
        </w:tc>
        <w:tc>
          <w:tcPr>
            <w:tcW w:w="4389" w:type="dxa"/>
          </w:tcPr>
          <w:p w:rsidR="00F04E26" w:rsidRPr="00C27906" w:rsidRDefault="00F04E26" w:rsidP="00AD762D">
            <w:pPr>
              <w:rPr>
                <w:rFonts w:ascii="Arial" w:hAnsi="Arial" w:cs="Arial"/>
                <w:b/>
                <w:iCs/>
                <w:sz w:val="20"/>
                <w:szCs w:val="20"/>
                <w:u w:val="single"/>
              </w:rPr>
            </w:pPr>
            <w:r w:rsidRPr="00C27906">
              <w:rPr>
                <w:rFonts w:ascii="Arial" w:hAnsi="Arial" w:cs="Arial"/>
                <w:b/>
                <w:iCs/>
                <w:sz w:val="20"/>
                <w:szCs w:val="20"/>
                <w:u w:val="single"/>
              </w:rPr>
              <w:t>Primary Documents</w:t>
            </w:r>
          </w:p>
          <w:p w:rsidR="00F04E26" w:rsidRPr="00C27906" w:rsidRDefault="00F04E26" w:rsidP="0050298D">
            <w:pPr>
              <w:pStyle w:val="ListParagraph"/>
              <w:numPr>
                <w:ilvl w:val="0"/>
                <w:numId w:val="7"/>
              </w:numPr>
              <w:ind w:left="377" w:hanging="270"/>
              <w:rPr>
                <w:rFonts w:ascii="Arial" w:hAnsi="Arial" w:cs="Arial"/>
                <w:b/>
                <w:iCs/>
                <w:sz w:val="20"/>
                <w:szCs w:val="20"/>
              </w:rPr>
            </w:pPr>
            <w:r w:rsidRPr="00C27906">
              <w:rPr>
                <w:rFonts w:ascii="Arial" w:hAnsi="Arial" w:cs="Arial"/>
                <w:b/>
                <w:iCs/>
                <w:sz w:val="20"/>
                <w:szCs w:val="20"/>
              </w:rPr>
              <w:t>Bid Cover sheet</w:t>
            </w:r>
          </w:p>
          <w:p w:rsidR="00F04E26" w:rsidRPr="00C27906" w:rsidRDefault="00F04E26" w:rsidP="0050298D">
            <w:pPr>
              <w:pStyle w:val="ListParagraph"/>
              <w:numPr>
                <w:ilvl w:val="0"/>
                <w:numId w:val="7"/>
              </w:numPr>
              <w:ind w:left="377" w:hanging="270"/>
              <w:rPr>
                <w:rFonts w:ascii="Arial" w:hAnsi="Arial" w:cs="Arial"/>
                <w:b/>
                <w:iCs/>
                <w:sz w:val="20"/>
                <w:szCs w:val="20"/>
              </w:rPr>
            </w:pPr>
            <w:r w:rsidRPr="00C27906">
              <w:rPr>
                <w:rFonts w:ascii="Arial" w:hAnsi="Arial" w:cs="Arial"/>
                <w:b/>
                <w:iCs/>
                <w:sz w:val="20"/>
                <w:szCs w:val="20"/>
              </w:rPr>
              <w:t>Bid form-1</w:t>
            </w:r>
          </w:p>
          <w:p w:rsidR="00F04E26" w:rsidRPr="00C27906" w:rsidRDefault="00F04E26" w:rsidP="0050298D">
            <w:pPr>
              <w:pStyle w:val="ListParagraph"/>
              <w:numPr>
                <w:ilvl w:val="0"/>
                <w:numId w:val="7"/>
              </w:numPr>
              <w:ind w:left="377" w:hanging="270"/>
              <w:rPr>
                <w:rFonts w:ascii="Arial" w:hAnsi="Arial" w:cs="Arial"/>
                <w:b/>
                <w:iCs/>
                <w:sz w:val="20"/>
                <w:szCs w:val="20"/>
              </w:rPr>
            </w:pPr>
            <w:r w:rsidRPr="00C27906">
              <w:rPr>
                <w:rFonts w:ascii="Arial" w:hAnsi="Arial" w:cs="Arial"/>
                <w:b/>
                <w:iCs/>
                <w:sz w:val="20"/>
                <w:szCs w:val="20"/>
              </w:rPr>
              <w:t>Bid form-2</w:t>
            </w:r>
          </w:p>
          <w:p w:rsidR="00F04E26" w:rsidRPr="00C27906" w:rsidRDefault="00F04E26" w:rsidP="0050298D">
            <w:pPr>
              <w:pStyle w:val="ListParagraph"/>
              <w:numPr>
                <w:ilvl w:val="0"/>
                <w:numId w:val="7"/>
              </w:numPr>
              <w:ind w:left="377" w:hanging="270"/>
              <w:rPr>
                <w:rFonts w:ascii="Arial" w:hAnsi="Arial" w:cs="Arial"/>
                <w:b/>
                <w:iCs/>
                <w:sz w:val="20"/>
                <w:szCs w:val="20"/>
              </w:rPr>
            </w:pPr>
            <w:r w:rsidRPr="00C27906">
              <w:rPr>
                <w:rFonts w:ascii="Arial" w:hAnsi="Arial" w:cs="Arial"/>
                <w:b/>
                <w:iCs/>
                <w:sz w:val="20"/>
                <w:szCs w:val="20"/>
              </w:rPr>
              <w:t>Bid Form 3(A) for manufacturer</w:t>
            </w:r>
          </w:p>
          <w:p w:rsidR="00F04E26" w:rsidRPr="00C27906" w:rsidRDefault="00F04E26" w:rsidP="0050298D">
            <w:pPr>
              <w:pStyle w:val="ListParagraph"/>
              <w:numPr>
                <w:ilvl w:val="0"/>
                <w:numId w:val="7"/>
              </w:numPr>
              <w:ind w:left="377" w:hanging="270"/>
              <w:rPr>
                <w:rFonts w:ascii="Arial" w:hAnsi="Arial" w:cs="Arial"/>
                <w:b/>
                <w:iCs/>
                <w:sz w:val="20"/>
                <w:szCs w:val="20"/>
              </w:rPr>
            </w:pPr>
            <w:r w:rsidRPr="00C27906">
              <w:rPr>
                <w:rFonts w:ascii="Arial" w:hAnsi="Arial" w:cs="Arial"/>
                <w:b/>
                <w:iCs/>
                <w:sz w:val="20"/>
                <w:szCs w:val="20"/>
              </w:rPr>
              <w:t>Bid Form 3(B) for importer</w:t>
            </w:r>
          </w:p>
          <w:p w:rsidR="00F04E26" w:rsidRPr="00C27906" w:rsidRDefault="00F04E26" w:rsidP="0050298D">
            <w:pPr>
              <w:pStyle w:val="ListParagraph"/>
              <w:numPr>
                <w:ilvl w:val="0"/>
                <w:numId w:val="7"/>
              </w:numPr>
              <w:ind w:left="377" w:hanging="270"/>
              <w:rPr>
                <w:rFonts w:ascii="Arial" w:hAnsi="Arial" w:cs="Arial"/>
                <w:b/>
                <w:iCs/>
                <w:sz w:val="20"/>
                <w:szCs w:val="20"/>
              </w:rPr>
            </w:pPr>
            <w:r w:rsidRPr="00C27906">
              <w:rPr>
                <w:rFonts w:ascii="Arial" w:hAnsi="Arial" w:cs="Arial"/>
                <w:b/>
                <w:iCs/>
                <w:sz w:val="20"/>
                <w:szCs w:val="20"/>
              </w:rPr>
              <w:t>Bid Form-4</w:t>
            </w:r>
          </w:p>
          <w:p w:rsidR="00F04E26" w:rsidRPr="00C27906" w:rsidRDefault="00F04E26" w:rsidP="0050298D">
            <w:pPr>
              <w:pStyle w:val="ListParagraph"/>
              <w:numPr>
                <w:ilvl w:val="0"/>
                <w:numId w:val="7"/>
              </w:numPr>
              <w:ind w:left="377" w:hanging="270"/>
              <w:rPr>
                <w:rFonts w:ascii="Arial" w:hAnsi="Arial" w:cs="Arial"/>
                <w:b/>
                <w:iCs/>
                <w:sz w:val="20"/>
                <w:szCs w:val="20"/>
              </w:rPr>
            </w:pPr>
            <w:r w:rsidRPr="00C27906">
              <w:rPr>
                <w:rFonts w:ascii="Arial" w:hAnsi="Arial" w:cs="Arial"/>
                <w:b/>
                <w:iCs/>
                <w:sz w:val="20"/>
                <w:szCs w:val="20"/>
              </w:rPr>
              <w:t>Bid Form-5</w:t>
            </w:r>
          </w:p>
          <w:p w:rsidR="00F04E26" w:rsidRPr="00C27906" w:rsidRDefault="00F04E26" w:rsidP="00AD762D">
            <w:pPr>
              <w:rPr>
                <w:rFonts w:ascii="Arial" w:hAnsi="Arial" w:cs="Arial"/>
                <w:b/>
                <w:iCs/>
              </w:rPr>
            </w:pPr>
          </w:p>
          <w:p w:rsidR="00F04E26" w:rsidRPr="00C27906" w:rsidRDefault="00F04E26" w:rsidP="00AD762D">
            <w:pPr>
              <w:rPr>
                <w:rFonts w:ascii="Arial" w:hAnsi="Arial" w:cs="Arial"/>
                <w:b/>
                <w:iCs/>
              </w:rPr>
            </w:pPr>
            <w:r w:rsidRPr="00C27906">
              <w:rPr>
                <w:rFonts w:ascii="Arial" w:hAnsi="Arial" w:cs="Arial"/>
                <w:b/>
                <w:iCs/>
                <w:sz w:val="22"/>
                <w:szCs w:val="22"/>
              </w:rPr>
              <w:t>Failure to submit Bid Forms shall render the bidders non-responsive.</w:t>
            </w:r>
          </w:p>
          <w:p w:rsidR="00F04E26" w:rsidRPr="00C27906" w:rsidRDefault="00F04E26" w:rsidP="00AD762D">
            <w:pPr>
              <w:rPr>
                <w:rFonts w:ascii="Arial" w:hAnsi="Arial" w:cs="Arial"/>
                <w:b/>
                <w:iCs/>
              </w:rPr>
            </w:pPr>
          </w:p>
        </w:tc>
      </w:tr>
      <w:tr w:rsidR="00F04E26" w:rsidRPr="00C27906" w:rsidTr="00AD762D">
        <w:trPr>
          <w:trHeight w:val="2357"/>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ITB Clause 1</w:t>
            </w:r>
            <w:r w:rsidR="001D6415" w:rsidRPr="00C27906">
              <w:rPr>
                <w:rFonts w:ascii="Arial" w:hAnsi="Arial" w:cs="Arial"/>
                <w:sz w:val="22"/>
                <w:szCs w:val="22"/>
              </w:rPr>
              <w:t>2</w:t>
            </w:r>
            <w:r w:rsidRPr="00C27906">
              <w:rPr>
                <w:rFonts w:ascii="Arial" w:hAnsi="Arial" w:cs="Arial"/>
                <w:sz w:val="22"/>
                <w:szCs w:val="22"/>
              </w:rPr>
              <w:t>.2</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 xml:space="preserve">Technical Bid </w:t>
            </w:r>
            <w:proofErr w:type="spellStart"/>
            <w:r w:rsidRPr="00C27906">
              <w:rPr>
                <w:rFonts w:ascii="Arial" w:hAnsi="Arial" w:cs="Arial"/>
                <w:sz w:val="22"/>
                <w:szCs w:val="22"/>
              </w:rPr>
              <w:t>Proformas</w:t>
            </w:r>
            <w:proofErr w:type="spellEnd"/>
          </w:p>
        </w:tc>
        <w:tc>
          <w:tcPr>
            <w:tcW w:w="4389" w:type="dxa"/>
          </w:tcPr>
          <w:p w:rsidR="00F04E26" w:rsidRPr="00C27906" w:rsidRDefault="00F04E26" w:rsidP="00AD762D">
            <w:pPr>
              <w:rPr>
                <w:rFonts w:ascii="Arial" w:hAnsi="Arial" w:cs="Arial"/>
                <w:b/>
              </w:rPr>
            </w:pPr>
            <w:r w:rsidRPr="00C27906">
              <w:rPr>
                <w:rFonts w:ascii="Arial" w:hAnsi="Arial" w:cs="Arial"/>
                <w:b/>
                <w:iCs/>
                <w:sz w:val="22"/>
                <w:szCs w:val="22"/>
              </w:rPr>
              <w:t xml:space="preserve">Sample </w:t>
            </w:r>
            <w:r w:rsidRPr="00C27906">
              <w:rPr>
                <w:rFonts w:ascii="Arial" w:hAnsi="Arial" w:cs="Arial"/>
                <w:b/>
                <w:sz w:val="22"/>
                <w:szCs w:val="22"/>
              </w:rPr>
              <w:t xml:space="preserve">Bid Evaluation </w:t>
            </w:r>
            <w:proofErr w:type="spellStart"/>
            <w:r w:rsidR="00A658AE" w:rsidRPr="00C27906">
              <w:rPr>
                <w:rFonts w:ascii="Arial" w:hAnsi="Arial" w:cs="Arial"/>
                <w:b/>
                <w:sz w:val="22"/>
                <w:szCs w:val="22"/>
              </w:rPr>
              <w:t>Proformas</w:t>
            </w:r>
            <w:proofErr w:type="spellEnd"/>
            <w:r w:rsidRPr="00C27906">
              <w:rPr>
                <w:rFonts w:ascii="Arial" w:hAnsi="Arial" w:cs="Arial"/>
                <w:b/>
                <w:sz w:val="22"/>
                <w:szCs w:val="22"/>
              </w:rPr>
              <w:t>:</w:t>
            </w:r>
          </w:p>
          <w:p w:rsidR="00F04E26" w:rsidRPr="00C27906" w:rsidRDefault="00F04E26" w:rsidP="00B4545B">
            <w:pPr>
              <w:ind w:left="389"/>
              <w:jc w:val="both"/>
              <w:rPr>
                <w:rFonts w:ascii="Arial" w:hAnsi="Arial" w:cs="Arial"/>
                <w:b/>
                <w:iCs/>
              </w:rPr>
            </w:pPr>
            <w:r w:rsidRPr="00C27906">
              <w:rPr>
                <w:rFonts w:ascii="Arial" w:hAnsi="Arial" w:cs="Arial"/>
                <w:bCs/>
                <w:sz w:val="22"/>
                <w:szCs w:val="22"/>
              </w:rPr>
              <w:t xml:space="preserve">Suppliers of </w:t>
            </w:r>
            <w:r w:rsidR="00A658AE" w:rsidRPr="00C27906">
              <w:rPr>
                <w:rFonts w:ascii="Arial" w:hAnsi="Arial" w:cs="Arial"/>
                <w:bCs/>
                <w:sz w:val="22"/>
                <w:szCs w:val="22"/>
              </w:rPr>
              <w:t>Insecticide/</w:t>
            </w:r>
            <w:proofErr w:type="spellStart"/>
            <w:r w:rsidR="00A658AE" w:rsidRPr="00C27906">
              <w:rPr>
                <w:rFonts w:ascii="Arial" w:hAnsi="Arial" w:cs="Arial"/>
                <w:bCs/>
                <w:sz w:val="22"/>
                <w:szCs w:val="22"/>
              </w:rPr>
              <w:t>Larvicide</w:t>
            </w:r>
            <w:proofErr w:type="spellEnd"/>
            <w:r w:rsidR="00A658AE" w:rsidRPr="00C27906">
              <w:rPr>
                <w:rFonts w:ascii="Arial" w:hAnsi="Arial" w:cs="Arial"/>
                <w:bCs/>
                <w:sz w:val="22"/>
                <w:szCs w:val="22"/>
              </w:rPr>
              <w:t xml:space="preserve"> Equipment</w:t>
            </w:r>
            <w:r w:rsidRPr="00C27906">
              <w:rPr>
                <w:rFonts w:ascii="Arial" w:hAnsi="Arial" w:cs="Arial"/>
                <w:bCs/>
                <w:sz w:val="22"/>
                <w:szCs w:val="22"/>
              </w:rPr>
              <w:t xml:space="preserve"> Lab: Chemicals/ Reagents &amp; other Consumable Items for Malaria/Dengue FY </w:t>
            </w:r>
            <w:r w:rsidR="007B23B9" w:rsidRPr="00C27906">
              <w:rPr>
                <w:rFonts w:ascii="Arial" w:hAnsi="Arial" w:cs="Arial"/>
                <w:bCs/>
                <w:sz w:val="22"/>
                <w:szCs w:val="22"/>
              </w:rPr>
              <w:t>2017-18</w:t>
            </w:r>
            <w:r w:rsidRPr="00C27906">
              <w:rPr>
                <w:rFonts w:ascii="Arial" w:hAnsi="Arial" w:cs="Arial"/>
                <w:bCs/>
                <w:sz w:val="22"/>
                <w:szCs w:val="22"/>
              </w:rPr>
              <w:t xml:space="preserve">The said </w:t>
            </w:r>
            <w:proofErr w:type="spellStart"/>
            <w:r w:rsidR="00A658AE" w:rsidRPr="00C27906">
              <w:rPr>
                <w:rFonts w:ascii="Arial" w:hAnsi="Arial" w:cs="Arial"/>
                <w:bCs/>
                <w:sz w:val="22"/>
                <w:szCs w:val="22"/>
              </w:rPr>
              <w:t>Proformas</w:t>
            </w:r>
            <w:proofErr w:type="spellEnd"/>
            <w:r w:rsidRPr="00C27906">
              <w:rPr>
                <w:rFonts w:ascii="Arial" w:hAnsi="Arial" w:cs="Arial"/>
                <w:bCs/>
                <w:sz w:val="22"/>
                <w:szCs w:val="22"/>
              </w:rPr>
              <w:t xml:space="preserve"> should be filled by the bidder to facilitate the evaluators. This is not part of the Standard Bidding Documents</w:t>
            </w:r>
          </w:p>
        </w:tc>
      </w:tr>
      <w:tr w:rsidR="00F04E26" w:rsidRPr="00C27906" w:rsidTr="00AD762D">
        <w:trPr>
          <w:trHeight w:val="800"/>
          <w:jc w:val="center"/>
        </w:trPr>
        <w:tc>
          <w:tcPr>
            <w:tcW w:w="1899" w:type="dxa"/>
          </w:tcPr>
          <w:p w:rsidR="00F04E26" w:rsidRPr="00C27906" w:rsidRDefault="00F04E26" w:rsidP="001D6415">
            <w:pPr>
              <w:jc w:val="center"/>
              <w:rPr>
                <w:rFonts w:ascii="Arial" w:hAnsi="Arial" w:cs="Arial"/>
              </w:rPr>
            </w:pPr>
            <w:r w:rsidRPr="00C27906">
              <w:rPr>
                <w:rFonts w:ascii="Arial" w:hAnsi="Arial" w:cs="Arial"/>
                <w:sz w:val="22"/>
                <w:szCs w:val="22"/>
              </w:rPr>
              <w:t xml:space="preserve"> ITB Clause </w:t>
            </w:r>
            <w:r w:rsidR="001D6415" w:rsidRPr="00C27906">
              <w:rPr>
                <w:rFonts w:ascii="Arial" w:hAnsi="Arial" w:cs="Arial"/>
                <w:sz w:val="22"/>
                <w:szCs w:val="22"/>
              </w:rPr>
              <w:t>13</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Documents required in the Technical &amp; Financial Evaluation Criteria and requisite Bid Forms</w:t>
            </w:r>
          </w:p>
        </w:tc>
        <w:tc>
          <w:tcPr>
            <w:tcW w:w="4389" w:type="dxa"/>
          </w:tcPr>
          <w:p w:rsidR="00F04E26" w:rsidRPr="00C27906" w:rsidRDefault="00F04E26" w:rsidP="00AD762D">
            <w:pPr>
              <w:rPr>
                <w:rFonts w:ascii="Arial" w:hAnsi="Arial" w:cs="Arial"/>
                <w:b/>
                <w:iCs/>
                <w:sz w:val="20"/>
                <w:szCs w:val="20"/>
              </w:rPr>
            </w:pPr>
            <w:r w:rsidRPr="00C27906">
              <w:rPr>
                <w:rFonts w:ascii="Arial" w:hAnsi="Arial" w:cs="Arial"/>
                <w:b/>
                <w:iCs/>
                <w:sz w:val="20"/>
                <w:szCs w:val="20"/>
                <w:u w:val="single"/>
              </w:rPr>
              <w:t>Secondary Documents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Product Conformance Certifications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Product Performance Certifications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Legal Status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Taxation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Technical Resource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Networking Documents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Warranty Certificates</w:t>
            </w:r>
          </w:p>
          <w:p w:rsidR="00F04E26" w:rsidRPr="00C27906" w:rsidRDefault="00F04E26" w:rsidP="0050298D">
            <w:pPr>
              <w:pStyle w:val="ListParagraph"/>
              <w:numPr>
                <w:ilvl w:val="0"/>
                <w:numId w:val="6"/>
              </w:numPr>
              <w:ind w:left="197" w:hanging="180"/>
              <w:rPr>
                <w:rFonts w:ascii="Arial" w:hAnsi="Arial" w:cs="Arial"/>
                <w:b/>
                <w:iCs/>
                <w:sz w:val="20"/>
                <w:szCs w:val="20"/>
              </w:rPr>
            </w:pPr>
            <w:r w:rsidRPr="00C27906">
              <w:rPr>
                <w:rFonts w:ascii="Arial" w:hAnsi="Arial" w:cs="Arial"/>
                <w:b/>
                <w:iCs/>
                <w:sz w:val="20"/>
                <w:szCs w:val="20"/>
              </w:rPr>
              <w:t>Firm’s Post-Warranty Maintenance Certificates</w:t>
            </w:r>
          </w:p>
          <w:p w:rsidR="00F04E26" w:rsidRPr="00C27906" w:rsidRDefault="00F04E26" w:rsidP="00AD762D">
            <w:pPr>
              <w:rPr>
                <w:rFonts w:ascii="Arial" w:hAnsi="Arial" w:cs="Arial"/>
                <w:b/>
                <w:iCs/>
              </w:rPr>
            </w:pPr>
          </w:p>
        </w:tc>
      </w:tr>
      <w:tr w:rsidR="00F04E26" w:rsidRPr="00C27906" w:rsidTr="00AD762D">
        <w:trPr>
          <w:trHeight w:val="431"/>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14</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Amount of Bid Security / Earnest Money</w:t>
            </w:r>
          </w:p>
        </w:tc>
        <w:tc>
          <w:tcPr>
            <w:tcW w:w="4389" w:type="dxa"/>
          </w:tcPr>
          <w:p w:rsidR="00F04E26" w:rsidRPr="00C27906" w:rsidRDefault="00F04E26" w:rsidP="00AD762D">
            <w:pPr>
              <w:rPr>
                <w:rFonts w:ascii="Arial" w:hAnsi="Arial" w:cs="Arial"/>
              </w:rPr>
            </w:pPr>
            <w:r w:rsidRPr="00C27906">
              <w:rPr>
                <w:rFonts w:ascii="Arial" w:hAnsi="Arial" w:cs="Arial"/>
                <w:sz w:val="22"/>
                <w:szCs w:val="22"/>
              </w:rPr>
              <w:t xml:space="preserve">The Bidder shall furnish, as part of its bid, a Bid Security/Earnest Money equivalent to </w:t>
            </w:r>
            <w:r w:rsidRPr="00C27906">
              <w:rPr>
                <w:rFonts w:ascii="Arial" w:hAnsi="Arial" w:cs="Arial"/>
                <w:b/>
                <w:sz w:val="22"/>
                <w:szCs w:val="22"/>
              </w:rPr>
              <w:t>2%</w:t>
            </w:r>
            <w:r w:rsidRPr="00C27906">
              <w:rPr>
                <w:rFonts w:ascii="Arial" w:hAnsi="Arial" w:cs="Arial"/>
                <w:sz w:val="22"/>
                <w:szCs w:val="22"/>
              </w:rPr>
              <w:t>of the bid</w:t>
            </w:r>
            <w:r w:rsidR="00A658AE" w:rsidRPr="00C27906">
              <w:rPr>
                <w:rFonts w:ascii="Arial" w:hAnsi="Arial" w:cs="Arial"/>
                <w:sz w:val="22"/>
                <w:szCs w:val="22"/>
              </w:rPr>
              <w:t xml:space="preserve"> price in the </w:t>
            </w:r>
            <w:r w:rsidR="000559ED">
              <w:rPr>
                <w:rFonts w:ascii="Arial" w:hAnsi="Arial" w:cs="Arial"/>
                <w:sz w:val="22"/>
                <w:szCs w:val="22"/>
              </w:rPr>
              <w:t xml:space="preserve">Director General Health Services </w:t>
            </w:r>
            <w:r w:rsidR="000D419C" w:rsidRPr="00C27906">
              <w:rPr>
                <w:rFonts w:ascii="Arial" w:hAnsi="Arial" w:cs="Arial"/>
                <w:sz w:val="22"/>
                <w:szCs w:val="22"/>
              </w:rPr>
              <w:t xml:space="preserve"> , Directorate General Health Services  Khyber </w:t>
            </w:r>
            <w:proofErr w:type="spellStart"/>
            <w:r w:rsidR="000D419C" w:rsidRPr="00C27906">
              <w:rPr>
                <w:rFonts w:ascii="Arial" w:hAnsi="Arial" w:cs="Arial"/>
                <w:sz w:val="22"/>
                <w:szCs w:val="22"/>
              </w:rPr>
              <w:t>Pakhtunkhwa</w:t>
            </w:r>
            <w:proofErr w:type="spellEnd"/>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15</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Bid validity period</w:t>
            </w:r>
          </w:p>
        </w:tc>
        <w:tc>
          <w:tcPr>
            <w:tcW w:w="4389" w:type="dxa"/>
          </w:tcPr>
          <w:p w:rsidR="00F04E26" w:rsidRPr="00C27906" w:rsidRDefault="00B15C19" w:rsidP="00B4545B">
            <w:pPr>
              <w:rPr>
                <w:rFonts w:ascii="Arial" w:hAnsi="Arial" w:cs="Arial"/>
                <w:b/>
                <w:i/>
              </w:rPr>
            </w:pPr>
            <w:r w:rsidRPr="00C27906">
              <w:rPr>
                <w:rFonts w:ascii="Arial" w:hAnsi="Arial" w:cs="Arial"/>
                <w:b/>
              </w:rPr>
              <w:t>As per IFB</w:t>
            </w:r>
          </w:p>
        </w:tc>
      </w:tr>
      <w:tr w:rsidR="00F04E26" w:rsidRPr="00C27906" w:rsidTr="00AD762D">
        <w:trPr>
          <w:trHeight w:val="737"/>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16</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Last date and time for the receipt of bidding document</w:t>
            </w:r>
          </w:p>
        </w:tc>
        <w:tc>
          <w:tcPr>
            <w:tcW w:w="4389" w:type="dxa"/>
          </w:tcPr>
          <w:p w:rsidR="00F04E26" w:rsidRPr="00C27906" w:rsidRDefault="00B15C19" w:rsidP="00B4545B">
            <w:pPr>
              <w:rPr>
                <w:rFonts w:ascii="Arial" w:hAnsi="Arial" w:cs="Arial"/>
                <w:b/>
              </w:rPr>
            </w:pPr>
            <w:r w:rsidRPr="00C27906">
              <w:rPr>
                <w:rFonts w:ascii="Arial" w:hAnsi="Arial" w:cs="Arial"/>
                <w:b/>
              </w:rPr>
              <w:t>As per IFB</w:t>
            </w:r>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17</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Date, time and venue of opening of technical bids</w:t>
            </w:r>
          </w:p>
        </w:tc>
        <w:tc>
          <w:tcPr>
            <w:tcW w:w="4389" w:type="dxa"/>
          </w:tcPr>
          <w:p w:rsidR="00F04E26" w:rsidRPr="00C27906" w:rsidRDefault="00B15C19" w:rsidP="00B4545B">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rPr>
            </w:pPr>
            <w:r w:rsidRPr="00C27906">
              <w:rPr>
                <w:rFonts w:ascii="Arial" w:hAnsi="Arial" w:cs="Arial"/>
                <w:b/>
              </w:rPr>
              <w:t>As per IFB</w:t>
            </w:r>
          </w:p>
        </w:tc>
      </w:tr>
      <w:tr w:rsidR="00F04E26" w:rsidRPr="00C27906" w:rsidTr="00AD762D">
        <w:trPr>
          <w:trHeight w:val="576"/>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t xml:space="preserve">ITB Clause </w:t>
            </w:r>
            <w:r w:rsidR="001D6415" w:rsidRPr="00C27906">
              <w:rPr>
                <w:rFonts w:ascii="Arial" w:hAnsi="Arial" w:cs="Arial"/>
                <w:sz w:val="22"/>
                <w:szCs w:val="22"/>
              </w:rPr>
              <w:t>18</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 xml:space="preserve">Duration of Contract </w:t>
            </w:r>
          </w:p>
        </w:tc>
        <w:tc>
          <w:tcPr>
            <w:tcW w:w="4389" w:type="dxa"/>
          </w:tcPr>
          <w:p w:rsidR="00F04E26" w:rsidRPr="00C27906" w:rsidRDefault="007B23B9" w:rsidP="00AD762D">
            <w:pPr>
              <w:rPr>
                <w:rFonts w:ascii="Arial" w:hAnsi="Arial" w:cs="Arial"/>
                <w:b/>
              </w:rPr>
            </w:pPr>
            <w:r w:rsidRPr="00C27906">
              <w:rPr>
                <w:rFonts w:ascii="Arial" w:hAnsi="Arial" w:cs="Arial"/>
                <w:b/>
              </w:rPr>
              <w:t>2017-18</w:t>
            </w:r>
          </w:p>
        </w:tc>
      </w:tr>
      <w:tr w:rsidR="00F04E26" w:rsidRPr="00C27906" w:rsidTr="00AD762D">
        <w:trPr>
          <w:trHeight w:val="2015"/>
          <w:jc w:val="center"/>
        </w:trPr>
        <w:tc>
          <w:tcPr>
            <w:tcW w:w="1899" w:type="dxa"/>
          </w:tcPr>
          <w:p w:rsidR="00F04E26" w:rsidRPr="00C27906" w:rsidRDefault="00F04E26" w:rsidP="00AD762D">
            <w:pPr>
              <w:jc w:val="center"/>
              <w:rPr>
                <w:rFonts w:ascii="Arial" w:hAnsi="Arial" w:cs="Arial"/>
              </w:rPr>
            </w:pPr>
            <w:r w:rsidRPr="00C27906">
              <w:rPr>
                <w:rFonts w:ascii="Arial" w:hAnsi="Arial" w:cs="Arial"/>
                <w:sz w:val="22"/>
                <w:szCs w:val="22"/>
              </w:rPr>
              <w:lastRenderedPageBreak/>
              <w:t xml:space="preserve">ITB Clause </w:t>
            </w:r>
            <w:r w:rsidR="001D6415" w:rsidRPr="00C27906">
              <w:rPr>
                <w:rFonts w:ascii="Arial" w:hAnsi="Arial" w:cs="Arial"/>
                <w:sz w:val="22"/>
                <w:szCs w:val="22"/>
              </w:rPr>
              <w:t>19</w:t>
            </w:r>
          </w:p>
        </w:tc>
        <w:tc>
          <w:tcPr>
            <w:tcW w:w="4041" w:type="dxa"/>
          </w:tcPr>
          <w:p w:rsidR="00F04E26" w:rsidRPr="00C27906" w:rsidRDefault="00F04E26" w:rsidP="00AD762D">
            <w:pPr>
              <w:rPr>
                <w:rFonts w:ascii="Arial" w:hAnsi="Arial" w:cs="Arial"/>
              </w:rPr>
            </w:pPr>
            <w:r w:rsidRPr="00C27906">
              <w:rPr>
                <w:rFonts w:ascii="Arial" w:hAnsi="Arial" w:cs="Arial"/>
                <w:sz w:val="22"/>
                <w:szCs w:val="22"/>
              </w:rPr>
              <w:t xml:space="preserve">Performance Guaranty / Performance Security </w:t>
            </w:r>
          </w:p>
        </w:tc>
        <w:tc>
          <w:tcPr>
            <w:tcW w:w="4389" w:type="dxa"/>
          </w:tcPr>
          <w:p w:rsidR="00F04E26" w:rsidRPr="00C27906" w:rsidRDefault="00F04E26" w:rsidP="00430834">
            <w:pPr>
              <w:rPr>
                <w:rFonts w:ascii="Arial" w:hAnsi="Arial" w:cs="Arial"/>
              </w:rPr>
            </w:pPr>
            <w:r w:rsidRPr="00C27906">
              <w:rPr>
                <w:rFonts w:ascii="Arial" w:hAnsi="Arial" w:cs="Arial"/>
                <w:sz w:val="22"/>
                <w:szCs w:val="22"/>
              </w:rPr>
              <w:t xml:space="preserve">The Performance Security shall be </w:t>
            </w:r>
            <w:r w:rsidRPr="00C27906">
              <w:rPr>
                <w:rFonts w:ascii="Arial" w:hAnsi="Arial" w:cs="Arial"/>
                <w:b/>
                <w:sz w:val="22"/>
                <w:szCs w:val="22"/>
              </w:rPr>
              <w:t>10%</w:t>
            </w:r>
            <w:r w:rsidRPr="00C27906">
              <w:rPr>
                <w:rFonts w:ascii="Arial" w:hAnsi="Arial" w:cs="Arial"/>
                <w:sz w:val="22"/>
                <w:szCs w:val="22"/>
              </w:rPr>
              <w:t xml:space="preserve"> of the total contract price quoted and shall be submitted in the name </w:t>
            </w:r>
            <w:r w:rsidR="00A23EF3" w:rsidRPr="00C27906">
              <w:rPr>
                <w:rFonts w:ascii="Arial" w:hAnsi="Arial" w:cs="Arial"/>
                <w:sz w:val="22"/>
                <w:szCs w:val="22"/>
              </w:rPr>
              <w:t xml:space="preserve">of </w:t>
            </w:r>
            <w:r w:rsidR="000559ED">
              <w:rPr>
                <w:rFonts w:ascii="Arial" w:hAnsi="Arial" w:cs="Arial"/>
                <w:sz w:val="22"/>
                <w:szCs w:val="22"/>
              </w:rPr>
              <w:t xml:space="preserve">Director General Health Services </w:t>
            </w:r>
            <w:r w:rsidR="00A23EF3" w:rsidRPr="00C27906">
              <w:rPr>
                <w:rFonts w:ascii="Arial" w:hAnsi="Arial" w:cs="Arial"/>
                <w:sz w:val="22"/>
                <w:szCs w:val="22"/>
              </w:rPr>
              <w:t xml:space="preserve"> , Khyber </w:t>
            </w:r>
            <w:proofErr w:type="spellStart"/>
            <w:r w:rsidR="00A23EF3" w:rsidRPr="00C27906">
              <w:rPr>
                <w:rFonts w:ascii="Arial" w:hAnsi="Arial" w:cs="Arial"/>
                <w:sz w:val="22"/>
                <w:szCs w:val="22"/>
              </w:rPr>
              <w:t>Pakhtunkhwa</w:t>
            </w:r>
            <w:proofErr w:type="spellEnd"/>
          </w:p>
        </w:tc>
      </w:tr>
    </w:tbl>
    <w:p w:rsidR="00D458DB" w:rsidRPr="00C27906" w:rsidRDefault="00D458DB" w:rsidP="00802637">
      <w:pPr>
        <w:rPr>
          <w:rFonts w:ascii="Tahoma" w:hAnsi="Tahoma"/>
          <w:b/>
          <w:sz w:val="46"/>
        </w:rPr>
      </w:pPr>
    </w:p>
    <w:p w:rsidR="00D458DB" w:rsidRPr="00C27906" w:rsidRDefault="00D458DB">
      <w:pPr>
        <w:spacing w:after="200" w:line="276" w:lineRule="auto"/>
        <w:rPr>
          <w:rFonts w:ascii="Tahoma" w:hAnsi="Tahoma"/>
          <w:b/>
          <w:sz w:val="46"/>
        </w:rPr>
      </w:pPr>
      <w:r w:rsidRPr="00C27906">
        <w:rPr>
          <w:rFonts w:ascii="Tahoma" w:hAnsi="Tahoma"/>
          <w:b/>
          <w:sz w:val="46"/>
        </w:rPr>
        <w:br w:type="page"/>
      </w:r>
    </w:p>
    <w:p w:rsidR="00D458DB" w:rsidRPr="00C27906" w:rsidRDefault="00D458DB" w:rsidP="00D458DB">
      <w:pPr>
        <w:suppressAutoHyphens/>
        <w:jc w:val="center"/>
        <w:rPr>
          <w:rFonts w:ascii="Arial" w:hAnsi="Arial" w:cs="Arial"/>
          <w:bCs/>
        </w:rPr>
      </w:pPr>
      <w:bookmarkStart w:id="2" w:name="_Toc340548644"/>
      <w:bookmarkStart w:id="3" w:name="_Toc369266765"/>
      <w:r w:rsidRPr="00C27906">
        <w:rPr>
          <w:rFonts w:ascii="Arial" w:hAnsi="Arial" w:cs="Arial"/>
          <w:bCs/>
        </w:rPr>
        <w:lastRenderedPageBreak/>
        <w:t>Part-Two</w:t>
      </w:r>
    </w:p>
    <w:p w:rsidR="00D458DB" w:rsidRPr="00C27906" w:rsidRDefault="00D458DB" w:rsidP="00D458DB">
      <w:pPr>
        <w:pStyle w:val="Heading1"/>
        <w:rPr>
          <w:rFonts w:ascii="Arial" w:hAnsi="Arial" w:cs="Arial"/>
          <w:color w:val="auto"/>
          <w:sz w:val="24"/>
          <w:szCs w:val="24"/>
        </w:rPr>
      </w:pPr>
      <w:r w:rsidRPr="00C27906">
        <w:rPr>
          <w:rFonts w:ascii="Arial" w:hAnsi="Arial" w:cs="Arial"/>
          <w:color w:val="auto"/>
          <w:sz w:val="24"/>
          <w:szCs w:val="24"/>
          <w:u w:val="single"/>
        </w:rPr>
        <w:t>Section I</w:t>
      </w:r>
      <w:r w:rsidRPr="00C27906">
        <w:rPr>
          <w:rFonts w:ascii="Arial" w:hAnsi="Arial" w:cs="Arial"/>
          <w:color w:val="auto"/>
          <w:sz w:val="24"/>
          <w:szCs w:val="24"/>
        </w:rPr>
        <w:t>:  Procurement Specific Provisions</w:t>
      </w:r>
    </w:p>
    <w:p w:rsidR="00D458DB" w:rsidRPr="00C27906" w:rsidRDefault="00D458DB" w:rsidP="00D458DB">
      <w:pPr>
        <w:pStyle w:val="Heading1"/>
        <w:jc w:val="center"/>
        <w:rPr>
          <w:rFonts w:ascii="Arial" w:hAnsi="Arial" w:cs="Arial"/>
          <w:color w:val="auto"/>
          <w:sz w:val="40"/>
          <w:szCs w:val="40"/>
        </w:rPr>
      </w:pPr>
      <w:r w:rsidRPr="00C27906">
        <w:rPr>
          <w:rFonts w:ascii="Arial" w:hAnsi="Arial" w:cs="Arial"/>
          <w:color w:val="auto"/>
          <w:sz w:val="40"/>
          <w:szCs w:val="40"/>
        </w:rPr>
        <w:t>Special Conditions of Contract</w:t>
      </w:r>
      <w:bookmarkEnd w:id="2"/>
      <w:bookmarkEnd w:id="3"/>
    </w:p>
    <w:p w:rsidR="00D458DB" w:rsidRPr="00C27906" w:rsidRDefault="00D458DB" w:rsidP="00D458DB">
      <w:pPr>
        <w:suppressAutoHyphens/>
        <w:jc w:val="center"/>
        <w:rPr>
          <w:rFonts w:ascii="Arial" w:hAnsi="Arial" w:cs="Arial"/>
          <w:sz w:val="36"/>
          <w:szCs w:val="36"/>
        </w:rPr>
      </w:pPr>
    </w:p>
    <w:p w:rsidR="00D458DB" w:rsidRPr="00C27906" w:rsidRDefault="00D458DB" w:rsidP="00D458DB">
      <w:pPr>
        <w:suppressAutoHyphens/>
        <w:jc w:val="both"/>
        <w:rPr>
          <w:rFonts w:ascii="Arial" w:hAnsi="Arial" w:cs="Arial"/>
        </w:rPr>
      </w:pPr>
    </w:p>
    <w:p w:rsidR="00D458DB" w:rsidRPr="00C27906" w:rsidRDefault="00D458DB" w:rsidP="00D458DB">
      <w:pPr>
        <w:pStyle w:val="Heading2"/>
        <w:rPr>
          <w:rFonts w:ascii="Arial" w:hAnsi="Arial" w:cs="Arial"/>
          <w:color w:val="auto"/>
        </w:rPr>
      </w:pPr>
      <w:r w:rsidRPr="00C27906">
        <w:rPr>
          <w:rFonts w:ascii="Arial" w:hAnsi="Arial" w:cs="Arial"/>
          <w:color w:val="auto"/>
        </w:rPr>
        <w:t>Table of Clauses</w:t>
      </w:r>
    </w:p>
    <w:p w:rsidR="00D458DB" w:rsidRPr="00C27906" w:rsidRDefault="00D458DB" w:rsidP="00D458DB">
      <w:pPr>
        <w:suppressAutoHyphens/>
        <w:jc w:val="both"/>
        <w:rPr>
          <w:rFonts w:ascii="Arial" w:hAnsi="Arial" w:cs="Arial"/>
        </w:rPr>
      </w:pPr>
    </w:p>
    <w:p w:rsidR="00D458DB" w:rsidRPr="00C27906" w:rsidRDefault="008C1E94" w:rsidP="00D458DB">
      <w:pPr>
        <w:pStyle w:val="TOC2"/>
      </w:pPr>
      <w:r w:rsidRPr="00C27906">
        <w:rPr>
          <w:smallCaps/>
        </w:rPr>
        <w:fldChar w:fldCharType="begin"/>
      </w:r>
      <w:r w:rsidR="00D458DB" w:rsidRPr="00C27906">
        <w:rPr>
          <w:smallCaps/>
        </w:rPr>
        <w:instrText xml:space="preserve"> TOC \t "Head 5.2,2" </w:instrText>
      </w:r>
      <w:r w:rsidRPr="00C27906">
        <w:rPr>
          <w:smallCaps/>
        </w:rPr>
        <w:fldChar w:fldCharType="separate"/>
      </w:r>
      <w:r w:rsidR="00D458DB" w:rsidRPr="00C27906">
        <w:t>1. Definitions (GCC Clause 1)</w:t>
      </w:r>
      <w:r w:rsidR="00D458DB" w:rsidRPr="00C27906">
        <w:tab/>
        <w:t>…………….4</w:t>
      </w:r>
      <w:r w:rsidR="001D6415" w:rsidRPr="00C27906">
        <w:t>6</w:t>
      </w:r>
    </w:p>
    <w:p w:rsidR="00D458DB" w:rsidRPr="00C27906" w:rsidRDefault="00D458DB" w:rsidP="00D458DB">
      <w:pPr>
        <w:pStyle w:val="TOC2"/>
      </w:pPr>
      <w:r w:rsidRPr="00C27906">
        <w:t>2. Country of Origin (GCC Clause 3)</w:t>
      </w:r>
      <w:r w:rsidRPr="00C27906">
        <w:tab/>
        <w:t>………4</w:t>
      </w:r>
      <w:r w:rsidR="001D6415" w:rsidRPr="00C27906">
        <w:t>6</w:t>
      </w:r>
    </w:p>
    <w:p w:rsidR="00D458DB" w:rsidRPr="00C27906" w:rsidRDefault="00D458DB" w:rsidP="006E3C50">
      <w:pPr>
        <w:pStyle w:val="TOC2"/>
        <w:tabs>
          <w:tab w:val="clear" w:pos="9350"/>
        </w:tabs>
      </w:pPr>
      <w:r w:rsidRPr="00C27906">
        <w:t>3. Standards regarding Performance &amp; Coinformance..……</w:t>
      </w:r>
      <w:r w:rsidR="00976E16" w:rsidRPr="00C27906">
        <w:t>….</w:t>
      </w:r>
      <w:r w:rsidRPr="00C27906">
        <w:t>……………………...4</w:t>
      </w:r>
      <w:r w:rsidR="001D6415" w:rsidRPr="00C27906">
        <w:t>6</w:t>
      </w:r>
    </w:p>
    <w:p w:rsidR="00D458DB" w:rsidRPr="00C27906" w:rsidRDefault="00D458DB" w:rsidP="00D458DB">
      <w:pPr>
        <w:pStyle w:val="TOC2"/>
      </w:pPr>
      <w:r w:rsidRPr="00C27906">
        <w:t>4. Performance Security (GCC Clause 7)</w:t>
      </w:r>
      <w:r w:rsidRPr="00C27906">
        <w:tab/>
        <w:t>……….4</w:t>
      </w:r>
      <w:r w:rsidR="001D6415" w:rsidRPr="00C27906">
        <w:t>6</w:t>
      </w:r>
    </w:p>
    <w:p w:rsidR="00D458DB" w:rsidRPr="00C27906" w:rsidRDefault="00D458DB" w:rsidP="00D458DB">
      <w:pPr>
        <w:pStyle w:val="TOC2"/>
      </w:pPr>
      <w:r w:rsidRPr="00C27906">
        <w:t>5. Inspections and Tests (GCC Clause 10)……………………………………………4</w:t>
      </w:r>
      <w:r w:rsidR="001D6415" w:rsidRPr="00C27906">
        <w:t>6</w:t>
      </w:r>
    </w:p>
    <w:p w:rsidR="00D458DB" w:rsidRPr="00C27906" w:rsidRDefault="00D458DB" w:rsidP="00D458DB">
      <w:pPr>
        <w:pStyle w:val="TOC2"/>
      </w:pPr>
      <w:r w:rsidRPr="00C27906">
        <w:t>6. Packing (GCC Clause 11)</w:t>
      </w:r>
      <w:r w:rsidRPr="00C27906">
        <w:tab/>
        <w:t>……………..4</w:t>
      </w:r>
      <w:r w:rsidR="001D6415" w:rsidRPr="00C27906">
        <w:t>7</w:t>
      </w:r>
    </w:p>
    <w:p w:rsidR="00D458DB" w:rsidRPr="00C27906" w:rsidRDefault="00D458DB" w:rsidP="00D458DB">
      <w:pPr>
        <w:pStyle w:val="TOC2"/>
      </w:pPr>
      <w:r w:rsidRPr="00C27906">
        <w:t>7. Delivery and Documents (GCC Clause 12)………………………………………….4</w:t>
      </w:r>
      <w:r w:rsidR="001D6415" w:rsidRPr="00C27906">
        <w:t>7</w:t>
      </w:r>
    </w:p>
    <w:p w:rsidR="00D458DB" w:rsidRPr="00C27906" w:rsidRDefault="00D458DB" w:rsidP="00D458DB">
      <w:pPr>
        <w:pStyle w:val="TOC2"/>
      </w:pPr>
      <w:r w:rsidRPr="00C27906">
        <w:t>8. Insurance (GCC Clause 13)</w:t>
      </w:r>
      <w:r w:rsidRPr="00C27906">
        <w:tab/>
        <w:t xml:space="preserve"> 4</w:t>
      </w:r>
      <w:r w:rsidR="001D6415" w:rsidRPr="00C27906">
        <w:t>7</w:t>
      </w:r>
    </w:p>
    <w:p w:rsidR="00D458DB" w:rsidRPr="00C27906" w:rsidRDefault="00D458DB" w:rsidP="00D458DB">
      <w:pPr>
        <w:pStyle w:val="TOC2"/>
      </w:pPr>
      <w:r w:rsidRPr="00C27906">
        <w:t>9. Warranty (GCC Clause 17)</w:t>
      </w:r>
      <w:r w:rsidRPr="00C27906">
        <w:tab/>
      </w:r>
      <w:r w:rsidRPr="00C27906">
        <w:rPr>
          <w:smallCaps/>
        </w:rPr>
        <w:t>4</w:t>
      </w:r>
      <w:r w:rsidR="001D6415" w:rsidRPr="00C27906">
        <w:rPr>
          <w:smallCaps/>
        </w:rPr>
        <w:t>8</w:t>
      </w:r>
    </w:p>
    <w:p w:rsidR="00D458DB" w:rsidRPr="00C27906" w:rsidRDefault="00D458DB" w:rsidP="00D458DB">
      <w:pPr>
        <w:pStyle w:val="TOC2"/>
      </w:pPr>
      <w:r w:rsidRPr="00C27906">
        <w:t>10. Payment (GCC Clause 18)</w:t>
      </w:r>
      <w:r w:rsidRPr="00C27906">
        <w:tab/>
      </w:r>
      <w:r w:rsidRPr="00C27906">
        <w:rPr>
          <w:smallCaps/>
        </w:rPr>
        <w:t>4</w:t>
      </w:r>
      <w:r w:rsidR="001D6415" w:rsidRPr="00C27906">
        <w:rPr>
          <w:smallCaps/>
        </w:rPr>
        <w:t>8</w:t>
      </w:r>
    </w:p>
    <w:p w:rsidR="00D458DB" w:rsidRPr="00C27906" w:rsidRDefault="00D458DB" w:rsidP="00D458DB">
      <w:pPr>
        <w:pStyle w:val="TOC2"/>
      </w:pPr>
      <w:r w:rsidRPr="00C27906">
        <w:t>11. Liquidated Damages &amp; Penalties (GCC Clause 25)</w:t>
      </w:r>
      <w:r w:rsidRPr="00C27906">
        <w:tab/>
      </w:r>
      <w:r w:rsidRPr="00C27906">
        <w:rPr>
          <w:smallCaps/>
        </w:rPr>
        <w:t>4</w:t>
      </w:r>
      <w:r w:rsidR="001D6415" w:rsidRPr="00C27906">
        <w:rPr>
          <w:smallCaps/>
        </w:rPr>
        <w:t>8</w:t>
      </w:r>
    </w:p>
    <w:p w:rsidR="00D458DB" w:rsidRPr="00C27906" w:rsidRDefault="00D458DB" w:rsidP="00D458DB">
      <w:pPr>
        <w:pStyle w:val="TOC2"/>
      </w:pPr>
      <w:r w:rsidRPr="00C27906">
        <w:t>12. Resolution of Disputes (GCC Clause 30)</w:t>
      </w:r>
      <w:r w:rsidRPr="00C27906">
        <w:tab/>
      </w:r>
      <w:r w:rsidRPr="00C27906">
        <w:rPr>
          <w:smallCaps/>
        </w:rPr>
        <w:t>4</w:t>
      </w:r>
      <w:r w:rsidR="001D6415" w:rsidRPr="00C27906">
        <w:rPr>
          <w:smallCaps/>
        </w:rPr>
        <w:t>9</w:t>
      </w:r>
    </w:p>
    <w:p w:rsidR="00D458DB" w:rsidRPr="00C27906" w:rsidRDefault="00D458DB" w:rsidP="00D458DB">
      <w:pPr>
        <w:pStyle w:val="TOC2"/>
      </w:pPr>
      <w:r w:rsidRPr="00C27906">
        <w:t>13. Governing Language (GCC Clause 31)</w:t>
      </w:r>
      <w:r w:rsidRPr="00C27906">
        <w:tab/>
      </w:r>
      <w:r w:rsidR="001D6415" w:rsidRPr="00C27906">
        <w:t>4</w:t>
      </w:r>
      <w:r w:rsidR="001D6415" w:rsidRPr="00C27906">
        <w:rPr>
          <w:smallCaps/>
        </w:rPr>
        <w:t>9</w:t>
      </w:r>
    </w:p>
    <w:p w:rsidR="00D458DB" w:rsidRPr="00C27906" w:rsidRDefault="00D458DB" w:rsidP="00D458DB">
      <w:pPr>
        <w:suppressAutoHyphens/>
        <w:jc w:val="both"/>
        <w:rPr>
          <w:rFonts w:ascii="Arial" w:hAnsi="Arial" w:cs="Arial"/>
        </w:rPr>
      </w:pPr>
      <w:r w:rsidRPr="00C27906">
        <w:rPr>
          <w:rFonts w:ascii="Arial" w:hAnsi="Arial" w:cs="Arial"/>
          <w:noProof/>
          <w:sz w:val="22"/>
          <w:szCs w:val="22"/>
        </w:rPr>
        <w:t>14.</w:t>
      </w:r>
      <w:r w:rsidRPr="00C27906">
        <w:rPr>
          <w:rFonts w:ascii="Arial" w:hAnsi="Arial" w:cs="Arial"/>
          <w:noProof/>
        </w:rPr>
        <w:t xml:space="preserve"> Applicable..Law...(</w:t>
      </w:r>
      <w:r w:rsidRPr="00C27906">
        <w:rPr>
          <w:rFonts w:ascii="Arial" w:hAnsi="Arial" w:cs="Arial"/>
        </w:rPr>
        <w:t>GCCClause  33)….……………………………………………</w:t>
      </w:r>
      <w:r w:rsidR="001D6415" w:rsidRPr="00C27906">
        <w:rPr>
          <w:rFonts w:ascii="Arial" w:hAnsi="Arial" w:cs="Arial"/>
        </w:rPr>
        <w:t>49</w:t>
      </w:r>
    </w:p>
    <w:p w:rsidR="00D458DB" w:rsidRPr="00C27906" w:rsidRDefault="00D458DB" w:rsidP="00D458DB">
      <w:pPr>
        <w:suppressAutoHyphens/>
        <w:spacing w:before="120"/>
        <w:jc w:val="both"/>
        <w:rPr>
          <w:rFonts w:ascii="Arial" w:hAnsi="Arial" w:cs="Arial"/>
          <w:noProof/>
          <w:sz w:val="22"/>
          <w:szCs w:val="22"/>
        </w:rPr>
      </w:pPr>
      <w:r w:rsidRPr="00C27906">
        <w:rPr>
          <w:rFonts w:ascii="Arial" w:hAnsi="Arial" w:cs="Arial"/>
        </w:rPr>
        <w:t xml:space="preserve">15. </w:t>
      </w:r>
      <w:r w:rsidRPr="00C27906">
        <w:rPr>
          <w:rFonts w:ascii="Arial" w:hAnsi="Arial" w:cs="Arial"/>
          <w:noProof/>
        </w:rPr>
        <w:t>Notices (GCC Clause 34)…….….</w:t>
      </w:r>
      <w:r w:rsidRPr="00C27906">
        <w:rPr>
          <w:rFonts w:ascii="Arial" w:hAnsi="Arial" w:cs="Arial"/>
          <w:noProof/>
          <w:sz w:val="22"/>
          <w:szCs w:val="22"/>
        </w:rPr>
        <w:t>………………………………………………………..</w:t>
      </w:r>
      <w:r w:rsidR="001D6415" w:rsidRPr="00C27906">
        <w:rPr>
          <w:rFonts w:ascii="Arial" w:hAnsi="Arial" w:cs="Arial"/>
          <w:noProof/>
          <w:sz w:val="22"/>
          <w:szCs w:val="22"/>
        </w:rPr>
        <w:t>49</w:t>
      </w:r>
    </w:p>
    <w:p w:rsidR="001D6415" w:rsidRPr="00C27906" w:rsidRDefault="001D6415" w:rsidP="00D458DB">
      <w:pPr>
        <w:suppressAutoHyphens/>
        <w:spacing w:before="120"/>
        <w:jc w:val="both"/>
        <w:rPr>
          <w:rFonts w:ascii="Arial" w:hAnsi="Arial" w:cs="Arial"/>
          <w:noProof/>
          <w:sz w:val="22"/>
          <w:szCs w:val="22"/>
        </w:rPr>
      </w:pPr>
      <w:r w:rsidRPr="00C27906">
        <w:rPr>
          <w:rFonts w:ascii="Arial" w:hAnsi="Arial" w:cs="Arial"/>
          <w:noProof/>
          <w:sz w:val="22"/>
          <w:szCs w:val="22"/>
        </w:rPr>
        <w:t>16. Duties &amp; Taxes …………………………………………………………….……………….49</w:t>
      </w:r>
    </w:p>
    <w:p w:rsidR="00D458DB" w:rsidRPr="00C27906" w:rsidRDefault="008C1E94" w:rsidP="00D458DB">
      <w:pPr>
        <w:rPr>
          <w:rFonts w:ascii="Arial" w:hAnsi="Arial" w:cs="Arial"/>
        </w:rPr>
      </w:pPr>
      <w:r w:rsidRPr="00C27906">
        <w:rPr>
          <w:rFonts w:ascii="Arial" w:hAnsi="Arial" w:cs="Arial"/>
          <w:smallCaps/>
          <w:sz w:val="22"/>
          <w:szCs w:val="22"/>
        </w:rPr>
        <w:fldChar w:fldCharType="end"/>
      </w: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rPr>
          <w:rFonts w:ascii="Arial" w:hAnsi="Arial" w:cs="Arial"/>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9547D6" w:rsidRPr="00C27906" w:rsidRDefault="009547D6"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p>
    <w:p w:rsidR="00D458DB" w:rsidRPr="00C27906" w:rsidRDefault="00D458DB" w:rsidP="00D458DB">
      <w:pPr>
        <w:suppressAutoHyphens/>
        <w:jc w:val="center"/>
        <w:rPr>
          <w:rFonts w:ascii="Arial" w:hAnsi="Arial" w:cs="Arial"/>
          <w:b/>
          <w:bCs/>
          <w:sz w:val="28"/>
          <w:szCs w:val="28"/>
        </w:rPr>
      </w:pPr>
      <w:r w:rsidRPr="00C27906">
        <w:rPr>
          <w:rFonts w:ascii="Arial" w:hAnsi="Arial" w:cs="Arial"/>
          <w:b/>
          <w:bCs/>
          <w:sz w:val="28"/>
          <w:szCs w:val="28"/>
        </w:rPr>
        <w:t>Special Conditions of Contract</w:t>
      </w:r>
    </w:p>
    <w:p w:rsidR="00D458DB" w:rsidRPr="00C27906" w:rsidRDefault="00D458DB" w:rsidP="00D458DB">
      <w:pPr>
        <w:suppressAutoHyphens/>
        <w:jc w:val="both"/>
        <w:rPr>
          <w:rFonts w:ascii="Arial" w:hAnsi="Arial" w:cs="Arial"/>
        </w:rPr>
      </w:pPr>
    </w:p>
    <w:p w:rsidR="00D458DB" w:rsidRPr="00C27906" w:rsidRDefault="00D458DB" w:rsidP="00D458DB">
      <w:pPr>
        <w:suppressAutoHyphens/>
        <w:jc w:val="both"/>
        <w:rPr>
          <w:rFonts w:ascii="Arial" w:hAnsi="Arial" w:cs="Arial"/>
        </w:rPr>
      </w:pPr>
    </w:p>
    <w:p w:rsidR="00D458DB" w:rsidRPr="00C27906" w:rsidRDefault="00D458DB" w:rsidP="00D458DB">
      <w:pPr>
        <w:suppressAutoHyphens/>
        <w:jc w:val="both"/>
        <w:rPr>
          <w:rFonts w:ascii="Arial" w:hAnsi="Arial" w:cs="Arial"/>
        </w:rPr>
      </w:pPr>
      <w:r w:rsidRPr="00C27906">
        <w:rPr>
          <w:rFonts w:ascii="Arial" w:hAnsi="Arial" w:cs="Arial"/>
        </w:rPr>
        <w:t>The following Special Conditions of Contract shall supplement the General Conditions of Contract (GCC).  Whenever there is a conflict, the provisions herein shall prevail over those in the General Conditions of Contract.  The corresponding clause number of the GCC is indicated in parentheses.</w:t>
      </w:r>
    </w:p>
    <w:p w:rsidR="00D458DB" w:rsidRPr="00C27906" w:rsidRDefault="00D458DB" w:rsidP="00D458DB">
      <w:pPr>
        <w:rPr>
          <w:rFonts w:ascii="Arial" w:hAnsi="Arial" w:cs="Arial"/>
        </w:rPr>
      </w:pPr>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jc w:val="both"/>
        <w:rPr>
          <w:rFonts w:ascii="Arial" w:hAnsi="Arial" w:cs="Arial"/>
          <w:sz w:val="22"/>
          <w:szCs w:val="22"/>
        </w:rPr>
      </w:pPr>
    </w:p>
    <w:p w:rsidR="00D458DB" w:rsidRPr="00C27906" w:rsidRDefault="00D458DB" w:rsidP="00D458DB">
      <w:pPr>
        <w:pStyle w:val="Head52"/>
        <w:rPr>
          <w:rFonts w:ascii="Arial" w:hAnsi="Arial" w:cs="Arial"/>
          <w:sz w:val="22"/>
          <w:szCs w:val="22"/>
        </w:rPr>
      </w:pPr>
      <w:r w:rsidRPr="00C27906">
        <w:rPr>
          <w:rFonts w:ascii="Arial" w:hAnsi="Arial" w:cs="Arial"/>
          <w:sz w:val="22"/>
          <w:szCs w:val="22"/>
        </w:rPr>
        <w:t>1.</w:t>
      </w:r>
      <w:r w:rsidRPr="00C27906">
        <w:rPr>
          <w:rFonts w:ascii="Arial" w:hAnsi="Arial" w:cs="Arial"/>
          <w:sz w:val="22"/>
          <w:szCs w:val="22"/>
        </w:rPr>
        <w:tab/>
        <w:t>Definitions (GCC Clause 1)</w:t>
      </w:r>
    </w:p>
    <w:p w:rsidR="00D458DB" w:rsidRPr="00C27906" w:rsidRDefault="00D458DB" w:rsidP="00D458DB">
      <w:pPr>
        <w:suppressAutoHyphens/>
        <w:jc w:val="both"/>
        <w:rPr>
          <w:rFonts w:ascii="Arial" w:hAnsi="Arial" w:cs="Arial"/>
          <w:sz w:val="22"/>
          <w:szCs w:val="22"/>
        </w:rPr>
      </w:pPr>
    </w:p>
    <w:p w:rsidR="006857E8" w:rsidRPr="00C27906" w:rsidRDefault="00D458DB" w:rsidP="006857E8">
      <w:pPr>
        <w:numPr>
          <w:ilvl w:val="0"/>
          <w:numId w:val="1"/>
        </w:numPr>
        <w:suppressAutoHyphens/>
        <w:rPr>
          <w:rFonts w:ascii="Arial" w:hAnsi="Arial" w:cs="Arial"/>
          <w:b/>
          <w:sz w:val="22"/>
          <w:szCs w:val="22"/>
        </w:rPr>
      </w:pPr>
      <w:r w:rsidRPr="00C27906">
        <w:rPr>
          <w:rFonts w:ascii="Arial" w:hAnsi="Arial" w:cs="Arial"/>
          <w:sz w:val="22"/>
          <w:szCs w:val="22"/>
        </w:rPr>
        <w:t>GCC 1.1 (c)—</w:t>
      </w:r>
      <w:r w:rsidRPr="00C27906">
        <w:rPr>
          <w:rFonts w:ascii="Arial" w:hAnsi="Arial" w:cs="Arial"/>
          <w:b/>
          <w:sz w:val="22"/>
          <w:szCs w:val="22"/>
        </w:rPr>
        <w:t xml:space="preserve">The Goods are: </w:t>
      </w:r>
      <w:r w:rsidR="006857E8" w:rsidRPr="00C27906">
        <w:rPr>
          <w:rFonts w:ascii="Arial" w:hAnsi="Arial" w:cs="Arial"/>
          <w:b/>
          <w:sz w:val="22"/>
          <w:szCs w:val="22"/>
        </w:rPr>
        <w:t>Procurement of Anti-Dengue Items (Curative and Preventive medicines, Diagnostics, Insecticides/</w:t>
      </w:r>
      <w:proofErr w:type="spellStart"/>
      <w:r w:rsidR="006857E8" w:rsidRPr="00C27906">
        <w:rPr>
          <w:rFonts w:ascii="Arial" w:hAnsi="Arial" w:cs="Arial"/>
          <w:b/>
          <w:sz w:val="22"/>
          <w:szCs w:val="22"/>
        </w:rPr>
        <w:t>Larvicides</w:t>
      </w:r>
      <w:proofErr w:type="spellEnd"/>
      <w:r w:rsidR="006857E8" w:rsidRPr="00C27906">
        <w:rPr>
          <w:rFonts w:ascii="Arial" w:hAnsi="Arial" w:cs="Arial"/>
          <w:b/>
          <w:sz w:val="22"/>
          <w:szCs w:val="22"/>
        </w:rPr>
        <w:t>, Spraying and Fogging Equipment’s, PPEs, Entomological Kits)</w:t>
      </w:r>
    </w:p>
    <w:p w:rsidR="00D458DB" w:rsidRPr="00C27906" w:rsidRDefault="00D458DB" w:rsidP="00D458DB">
      <w:pPr>
        <w:suppressAutoHyphens/>
        <w:ind w:left="2070" w:hanging="1530"/>
        <w:rPr>
          <w:rFonts w:ascii="Arial" w:hAnsi="Arial" w:cs="Arial"/>
          <w:b/>
          <w:sz w:val="22"/>
          <w:szCs w:val="22"/>
        </w:rPr>
      </w:pPr>
    </w:p>
    <w:p w:rsidR="00D458DB" w:rsidRPr="00C27906" w:rsidRDefault="00D458DB" w:rsidP="00D458DB">
      <w:pPr>
        <w:suppressAutoHyphens/>
        <w:ind w:left="2070" w:hanging="1530"/>
        <w:jc w:val="both"/>
        <w:rPr>
          <w:rFonts w:ascii="Arial" w:hAnsi="Arial" w:cs="Arial"/>
          <w:sz w:val="22"/>
          <w:szCs w:val="22"/>
        </w:rPr>
      </w:pPr>
      <w:r w:rsidRPr="00C27906">
        <w:rPr>
          <w:rFonts w:ascii="Arial" w:hAnsi="Arial" w:cs="Arial"/>
          <w:sz w:val="22"/>
          <w:szCs w:val="22"/>
        </w:rPr>
        <w:t>GCC 1.1 (g)—The Purchaser is:</w:t>
      </w:r>
      <w:r w:rsidR="00A40B9E" w:rsidRPr="00C27906">
        <w:rPr>
          <w:rFonts w:ascii="Arial" w:hAnsi="Arial" w:cs="Arial"/>
          <w:sz w:val="22"/>
          <w:szCs w:val="22"/>
        </w:rPr>
        <w:t xml:space="preserve"> </w:t>
      </w:r>
      <w:r w:rsidR="000559ED">
        <w:rPr>
          <w:rFonts w:ascii="Arial" w:hAnsi="Arial" w:cs="Arial"/>
          <w:b/>
          <w:sz w:val="22"/>
          <w:szCs w:val="22"/>
        </w:rPr>
        <w:t xml:space="preserve">Director General Health Services </w:t>
      </w:r>
      <w:r w:rsidRPr="00C27906">
        <w:rPr>
          <w:rFonts w:ascii="Arial" w:hAnsi="Arial" w:cs="Arial"/>
          <w:b/>
          <w:sz w:val="22"/>
          <w:szCs w:val="22"/>
        </w:rPr>
        <w:t xml:space="preserve">Department of Health, Khyber </w:t>
      </w:r>
      <w:proofErr w:type="spellStart"/>
      <w:r w:rsidRPr="00C27906">
        <w:rPr>
          <w:rFonts w:ascii="Arial" w:hAnsi="Arial" w:cs="Arial"/>
          <w:b/>
          <w:sz w:val="22"/>
          <w:szCs w:val="22"/>
        </w:rPr>
        <w:t>Pakhtunkhwa</w:t>
      </w:r>
      <w:proofErr w:type="spellEnd"/>
      <w:r w:rsidRPr="00C27906">
        <w:rPr>
          <w:rFonts w:ascii="Arial" w:hAnsi="Arial" w:cs="Arial"/>
          <w:b/>
          <w:sz w:val="22"/>
          <w:szCs w:val="22"/>
        </w:rPr>
        <w:t xml:space="preserve">, </w:t>
      </w:r>
      <w:proofErr w:type="gramStart"/>
      <w:r w:rsidRPr="00C27906">
        <w:rPr>
          <w:rFonts w:ascii="Arial" w:hAnsi="Arial" w:cs="Arial"/>
          <w:b/>
          <w:sz w:val="22"/>
          <w:szCs w:val="22"/>
        </w:rPr>
        <w:t>Peshawar</w:t>
      </w:r>
      <w:proofErr w:type="gramEnd"/>
    </w:p>
    <w:p w:rsidR="00D458DB" w:rsidRPr="00C27906" w:rsidRDefault="00D458DB" w:rsidP="00D458DB">
      <w:pPr>
        <w:suppressAutoHyphens/>
        <w:ind w:left="533" w:firstLine="7"/>
        <w:jc w:val="both"/>
        <w:rPr>
          <w:rFonts w:ascii="Arial" w:hAnsi="Arial" w:cs="Arial"/>
          <w:sz w:val="22"/>
          <w:szCs w:val="22"/>
        </w:rPr>
      </w:pPr>
    </w:p>
    <w:p w:rsidR="00E752A9" w:rsidRPr="00C27906" w:rsidRDefault="00E752A9" w:rsidP="00E752A9">
      <w:pPr>
        <w:suppressAutoHyphens/>
        <w:jc w:val="both"/>
        <w:rPr>
          <w:sz w:val="22"/>
          <w:szCs w:val="22"/>
        </w:rPr>
      </w:pPr>
      <w:r w:rsidRPr="00C27906">
        <w:rPr>
          <w:rFonts w:ascii="Arial" w:hAnsi="Arial" w:cs="Arial"/>
          <w:sz w:val="22"/>
          <w:szCs w:val="22"/>
        </w:rPr>
        <w:t xml:space="preserve">          </w:t>
      </w:r>
      <w:r w:rsidR="00D458DB" w:rsidRPr="00C27906">
        <w:rPr>
          <w:rFonts w:ascii="Arial" w:hAnsi="Arial" w:cs="Arial"/>
          <w:sz w:val="22"/>
          <w:szCs w:val="22"/>
        </w:rPr>
        <w:t xml:space="preserve">GCC 1.1 (h)—The Supplier is: </w:t>
      </w:r>
      <w:r w:rsidRPr="00C27906">
        <w:rPr>
          <w:color w:val="000000"/>
          <w:sz w:val="22"/>
          <w:szCs w:val="22"/>
        </w:rPr>
        <w:t>Manufacturers, authorized/sole agents</w:t>
      </w:r>
      <w:r w:rsidRPr="00C27906">
        <w:rPr>
          <w:spacing w:val="-7"/>
          <w:sz w:val="22"/>
          <w:szCs w:val="22"/>
        </w:rPr>
        <w:t xml:space="preserve"> registered with relevant sales and income tax authorities and have requisite qualification and eligibility for supply of Goods in the specialized categories of health.</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r w:rsidRPr="00C27906">
        <w:rPr>
          <w:rFonts w:ascii="Arial" w:hAnsi="Arial" w:cs="Arial"/>
          <w:sz w:val="22"/>
          <w:szCs w:val="22"/>
        </w:rPr>
        <w:t>2.</w:t>
      </w:r>
      <w:r w:rsidRPr="00C27906">
        <w:rPr>
          <w:rFonts w:ascii="Arial" w:hAnsi="Arial" w:cs="Arial"/>
          <w:sz w:val="22"/>
          <w:szCs w:val="22"/>
        </w:rPr>
        <w:tab/>
        <w:t>Country of Origin (GCC Clause 3)</w:t>
      </w:r>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 xml:space="preserve">All countries and territories as indicated in </w:t>
      </w:r>
      <w:r w:rsidRPr="00C27906">
        <w:rPr>
          <w:rFonts w:ascii="Arial" w:hAnsi="Arial" w:cs="Arial"/>
          <w:b/>
          <w:sz w:val="22"/>
          <w:szCs w:val="22"/>
        </w:rPr>
        <w:t>Part Two: Section V</w:t>
      </w:r>
      <w:r w:rsidRPr="00C27906">
        <w:rPr>
          <w:rFonts w:ascii="Arial" w:hAnsi="Arial" w:cs="Arial"/>
          <w:sz w:val="22"/>
          <w:szCs w:val="22"/>
        </w:rPr>
        <w:t xml:space="preserve"> of the Standard Bidding Documents, “Eligibility for the Provisions of Goods, Works, and Services.”</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360" w:hanging="360"/>
        <w:jc w:val="both"/>
        <w:rPr>
          <w:rFonts w:ascii="Arial" w:hAnsi="Arial" w:cs="Arial"/>
          <w:b/>
          <w:sz w:val="22"/>
          <w:szCs w:val="22"/>
        </w:rPr>
      </w:pPr>
      <w:r w:rsidRPr="00C27906">
        <w:rPr>
          <w:rFonts w:ascii="Arial" w:hAnsi="Arial" w:cs="Arial"/>
          <w:b/>
          <w:sz w:val="22"/>
          <w:szCs w:val="22"/>
        </w:rPr>
        <w:t>3.      Standards (GCC Clause 4)</w:t>
      </w:r>
    </w:p>
    <w:p w:rsidR="00D458DB" w:rsidRPr="00C27906" w:rsidRDefault="00D458DB" w:rsidP="00D458DB">
      <w:pPr>
        <w:pStyle w:val="ListParagraph"/>
        <w:spacing w:before="120"/>
        <w:ind w:left="547"/>
        <w:jc w:val="both"/>
        <w:rPr>
          <w:rFonts w:ascii="Arial" w:hAnsi="Arial" w:cs="Arial"/>
        </w:rPr>
      </w:pPr>
      <w:r w:rsidRPr="00C27906">
        <w:rPr>
          <w:rFonts w:ascii="Arial" w:hAnsi="Arial" w:cs="Arial"/>
          <w:sz w:val="22"/>
          <w:szCs w:val="22"/>
        </w:rPr>
        <w:t>GCC 4.1—</w:t>
      </w:r>
      <w:proofErr w:type="gramStart"/>
      <w:r w:rsidRPr="00C27906">
        <w:rPr>
          <w:rFonts w:ascii="Arial" w:hAnsi="Arial" w:cs="Arial"/>
          <w:sz w:val="22"/>
          <w:szCs w:val="22"/>
        </w:rPr>
        <w:t>The</w:t>
      </w:r>
      <w:proofErr w:type="gramEnd"/>
      <w:r w:rsidRPr="00C27906">
        <w:rPr>
          <w:rFonts w:ascii="Arial" w:hAnsi="Arial" w:cs="Arial"/>
          <w:sz w:val="22"/>
          <w:szCs w:val="22"/>
        </w:rPr>
        <w:t xml:space="preserve"> quoted product, at the time of delivery</w:t>
      </w:r>
      <w:r w:rsidR="00C66BB3" w:rsidRPr="00C27906">
        <w:rPr>
          <w:rFonts w:ascii="Arial" w:hAnsi="Arial" w:cs="Arial"/>
          <w:sz w:val="22"/>
          <w:szCs w:val="22"/>
        </w:rPr>
        <w:t>, shall</w:t>
      </w:r>
      <w:r w:rsidRPr="00C27906">
        <w:rPr>
          <w:rFonts w:ascii="Arial" w:hAnsi="Arial" w:cs="Arial"/>
          <w:sz w:val="22"/>
          <w:szCs w:val="22"/>
        </w:rPr>
        <w:t xml:space="preserve"> conform to the</w:t>
      </w:r>
      <w:r w:rsidR="00C66BB3" w:rsidRPr="00C27906">
        <w:rPr>
          <w:rFonts w:ascii="Arial" w:hAnsi="Arial" w:cs="Arial"/>
          <w:sz w:val="22"/>
          <w:szCs w:val="22"/>
        </w:rPr>
        <w:t xml:space="preserve"> </w:t>
      </w:r>
      <w:r w:rsidRPr="00C27906">
        <w:rPr>
          <w:rFonts w:ascii="Arial" w:hAnsi="Arial" w:cs="Arial"/>
          <w:sz w:val="22"/>
          <w:szCs w:val="22"/>
        </w:rPr>
        <w:t xml:space="preserve">standards as prescribed in the Technical Evaluation Criteria. The said conformance shall lead </w:t>
      </w:r>
      <w:proofErr w:type="gramStart"/>
      <w:r w:rsidRPr="00C27906">
        <w:rPr>
          <w:rFonts w:ascii="Arial" w:hAnsi="Arial" w:cs="Arial"/>
          <w:sz w:val="22"/>
          <w:szCs w:val="22"/>
        </w:rPr>
        <w:t>to  subsequent</w:t>
      </w:r>
      <w:proofErr w:type="gramEnd"/>
      <w:r w:rsidRPr="00C27906">
        <w:rPr>
          <w:rFonts w:ascii="Arial" w:hAnsi="Arial" w:cs="Arial"/>
          <w:sz w:val="22"/>
          <w:szCs w:val="22"/>
        </w:rPr>
        <w:t xml:space="preserve"> issuance of the Acceptance Certificate to the Supplier by the Purchaser. </w:t>
      </w:r>
    </w:p>
    <w:p w:rsidR="00D458DB" w:rsidRPr="00C27906" w:rsidRDefault="00D458DB" w:rsidP="00D458DB">
      <w:pPr>
        <w:suppressAutoHyphens/>
        <w:ind w:left="1320"/>
        <w:jc w:val="both"/>
        <w:rPr>
          <w:rFonts w:ascii="Arial" w:hAnsi="Arial" w:cs="Arial"/>
          <w:b/>
          <w:sz w:val="22"/>
          <w:szCs w:val="22"/>
        </w:rPr>
      </w:pP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bookmarkStart w:id="4" w:name="_Toc340549335"/>
      <w:bookmarkStart w:id="5" w:name="_Toc369267003"/>
      <w:r w:rsidRPr="00C27906">
        <w:rPr>
          <w:rFonts w:ascii="Arial" w:hAnsi="Arial" w:cs="Arial"/>
          <w:sz w:val="22"/>
          <w:szCs w:val="22"/>
        </w:rPr>
        <w:t>4.</w:t>
      </w:r>
      <w:r w:rsidRPr="00C27906">
        <w:rPr>
          <w:rFonts w:ascii="Arial" w:hAnsi="Arial" w:cs="Arial"/>
          <w:sz w:val="22"/>
          <w:szCs w:val="22"/>
        </w:rPr>
        <w:tab/>
        <w:t>Performance Security (GCC Clause 7)</w:t>
      </w:r>
      <w:bookmarkEnd w:id="4"/>
      <w:bookmarkEnd w:id="5"/>
    </w:p>
    <w:p w:rsidR="00D458DB" w:rsidRPr="00C27906" w:rsidRDefault="00D458DB" w:rsidP="00D458DB">
      <w:pPr>
        <w:suppressAutoHyphens/>
        <w:jc w:val="both"/>
        <w:rPr>
          <w:rFonts w:ascii="Arial" w:hAnsi="Arial" w:cs="Arial"/>
          <w:b/>
          <w:sz w:val="22"/>
          <w:szCs w:val="22"/>
        </w:rPr>
      </w:pPr>
    </w:p>
    <w:p w:rsidR="00D458DB" w:rsidRPr="00C27906" w:rsidRDefault="00D458DB" w:rsidP="00D458DB">
      <w:pPr>
        <w:suppressAutoHyphens/>
        <w:ind w:left="540" w:firstLine="7"/>
        <w:jc w:val="both"/>
        <w:rPr>
          <w:rFonts w:ascii="Arial" w:hAnsi="Arial" w:cs="Arial"/>
          <w:b/>
          <w:iCs/>
          <w:sz w:val="22"/>
          <w:szCs w:val="22"/>
        </w:rPr>
      </w:pPr>
      <w:r w:rsidRPr="00C27906">
        <w:rPr>
          <w:rFonts w:ascii="Arial" w:hAnsi="Arial" w:cs="Arial"/>
          <w:sz w:val="22"/>
          <w:szCs w:val="22"/>
        </w:rPr>
        <w:t xml:space="preserve">GCC 7.1 — The amount of performance security, as a percentage of the Contract Price, shall </w:t>
      </w:r>
      <w:proofErr w:type="spellStart"/>
      <w:r w:rsidRPr="00C27906">
        <w:rPr>
          <w:rFonts w:ascii="Arial" w:hAnsi="Arial" w:cs="Arial"/>
          <w:sz w:val="22"/>
          <w:szCs w:val="22"/>
        </w:rPr>
        <w:t>be</w:t>
      </w:r>
      <w:proofErr w:type="gramStart"/>
      <w:r w:rsidRPr="00C27906">
        <w:rPr>
          <w:rFonts w:ascii="Arial" w:hAnsi="Arial" w:cs="Arial"/>
          <w:sz w:val="22"/>
          <w:szCs w:val="22"/>
        </w:rPr>
        <w:t>:</w:t>
      </w:r>
      <w:r w:rsidRPr="00C27906">
        <w:rPr>
          <w:rFonts w:ascii="Arial" w:hAnsi="Arial" w:cs="Arial"/>
          <w:b/>
          <w:iCs/>
          <w:sz w:val="22"/>
          <w:szCs w:val="22"/>
        </w:rPr>
        <w:t>Ten</w:t>
      </w:r>
      <w:proofErr w:type="spellEnd"/>
      <w:proofErr w:type="gramEnd"/>
      <w:r w:rsidRPr="00C27906">
        <w:rPr>
          <w:rFonts w:ascii="Arial" w:hAnsi="Arial" w:cs="Arial"/>
          <w:b/>
          <w:iCs/>
          <w:sz w:val="22"/>
          <w:szCs w:val="22"/>
        </w:rPr>
        <w:t xml:space="preserve"> (10) percent of the Contract Price </w:t>
      </w:r>
    </w:p>
    <w:p w:rsidR="00D458DB" w:rsidRPr="00C27906" w:rsidRDefault="00D458DB" w:rsidP="00D458DB">
      <w:pPr>
        <w:suppressAutoHyphens/>
        <w:ind w:left="540" w:firstLine="7"/>
        <w:jc w:val="both"/>
        <w:rPr>
          <w:rFonts w:ascii="Arial" w:hAnsi="Arial" w:cs="Arial"/>
          <w:sz w:val="22"/>
          <w:szCs w:val="22"/>
        </w:rPr>
      </w:pPr>
    </w:p>
    <w:p w:rsidR="00D458DB" w:rsidRPr="00C27906" w:rsidRDefault="00D458DB" w:rsidP="00D458DB">
      <w:pPr>
        <w:suppressAutoHyphens/>
        <w:ind w:left="540" w:firstLine="7"/>
        <w:jc w:val="both"/>
        <w:rPr>
          <w:rFonts w:ascii="Arial" w:hAnsi="Arial" w:cs="Arial"/>
          <w:sz w:val="22"/>
          <w:szCs w:val="22"/>
        </w:rPr>
      </w:pPr>
      <w:r w:rsidRPr="00C27906">
        <w:rPr>
          <w:rFonts w:ascii="Arial" w:hAnsi="Arial" w:cs="Arial"/>
          <w:i/>
          <w:sz w:val="22"/>
          <w:szCs w:val="22"/>
        </w:rPr>
        <w:t xml:space="preserve">[The following provision shall </w:t>
      </w:r>
      <w:proofErr w:type="gramStart"/>
      <w:r w:rsidRPr="00C27906">
        <w:rPr>
          <w:rFonts w:ascii="Arial" w:hAnsi="Arial" w:cs="Arial"/>
          <w:i/>
          <w:sz w:val="22"/>
          <w:szCs w:val="22"/>
        </w:rPr>
        <w:t>be  used</w:t>
      </w:r>
      <w:proofErr w:type="gramEnd"/>
      <w:r w:rsidRPr="00C27906">
        <w:rPr>
          <w:rFonts w:ascii="Arial" w:hAnsi="Arial" w:cs="Arial"/>
          <w:i/>
          <w:sz w:val="22"/>
          <w:szCs w:val="22"/>
        </w:rPr>
        <w:t xml:space="preserve"> in the case of Goods having warranty obligations.]</w:t>
      </w:r>
    </w:p>
    <w:p w:rsidR="00D458DB" w:rsidRPr="00C27906" w:rsidRDefault="00D458DB" w:rsidP="00D458DB">
      <w:pPr>
        <w:suppressAutoHyphens/>
        <w:ind w:left="540" w:firstLine="7"/>
        <w:jc w:val="both"/>
        <w:rPr>
          <w:rFonts w:ascii="Arial" w:hAnsi="Arial" w:cs="Arial"/>
          <w:sz w:val="22"/>
          <w:szCs w:val="22"/>
        </w:rPr>
      </w:pPr>
    </w:p>
    <w:p w:rsidR="00D458DB" w:rsidRPr="00C27906" w:rsidRDefault="00D458DB" w:rsidP="00D458DB">
      <w:pPr>
        <w:suppressAutoHyphens/>
        <w:ind w:left="540" w:firstLine="7"/>
        <w:jc w:val="both"/>
        <w:rPr>
          <w:rFonts w:ascii="Arial" w:hAnsi="Arial" w:cs="Arial"/>
          <w:sz w:val="22"/>
          <w:szCs w:val="22"/>
        </w:rPr>
      </w:pPr>
      <w:r w:rsidRPr="00C27906">
        <w:rPr>
          <w:rFonts w:ascii="Arial" w:hAnsi="Arial" w:cs="Arial"/>
          <w:sz w:val="22"/>
          <w:szCs w:val="22"/>
        </w:rPr>
        <w:t xml:space="preserve">GCC 7.4 — </w:t>
      </w:r>
      <w:proofErr w:type="gramStart"/>
      <w:r w:rsidRPr="00C27906">
        <w:rPr>
          <w:rFonts w:ascii="Arial" w:hAnsi="Arial" w:cs="Arial"/>
          <w:sz w:val="22"/>
          <w:szCs w:val="22"/>
        </w:rPr>
        <w:t>After</w:t>
      </w:r>
      <w:proofErr w:type="gramEnd"/>
      <w:r w:rsidRPr="00C27906">
        <w:rPr>
          <w:rFonts w:ascii="Arial" w:hAnsi="Arial" w:cs="Arial"/>
          <w:sz w:val="22"/>
          <w:szCs w:val="22"/>
        </w:rPr>
        <w:t xml:space="preserve"> delivery and acceptance of the Goods, the Performance Security shall be returned after successful completion of the contract in accordance with Warranty Clause GCC 17.1.</w:t>
      </w:r>
    </w:p>
    <w:p w:rsidR="00D458DB" w:rsidRPr="00C27906" w:rsidRDefault="00D458DB" w:rsidP="00D458DB">
      <w:pPr>
        <w:suppressAutoHyphens/>
        <w:ind w:left="540" w:firstLine="7"/>
        <w:jc w:val="both"/>
        <w:rPr>
          <w:rFonts w:ascii="Arial" w:hAnsi="Arial" w:cs="Arial"/>
          <w:sz w:val="22"/>
          <w:szCs w:val="22"/>
        </w:rPr>
      </w:pPr>
    </w:p>
    <w:p w:rsidR="00D458DB" w:rsidRPr="00C27906" w:rsidRDefault="00D458DB" w:rsidP="00D458DB">
      <w:pPr>
        <w:suppressAutoHyphens/>
        <w:ind w:left="540"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bookmarkStart w:id="6" w:name="_Toc340549336"/>
      <w:bookmarkStart w:id="7" w:name="_Toc369267004"/>
    </w:p>
    <w:p w:rsidR="00D458DB" w:rsidRPr="00C27906" w:rsidRDefault="00D458DB" w:rsidP="00D458DB">
      <w:pPr>
        <w:pStyle w:val="Head52"/>
        <w:rPr>
          <w:rFonts w:ascii="Arial" w:hAnsi="Arial" w:cs="Arial"/>
          <w:sz w:val="22"/>
          <w:szCs w:val="22"/>
        </w:rPr>
      </w:pPr>
    </w:p>
    <w:p w:rsidR="00D458DB" w:rsidRPr="00C27906" w:rsidRDefault="00D458DB" w:rsidP="00D458DB">
      <w:pPr>
        <w:pStyle w:val="Head52"/>
        <w:rPr>
          <w:rFonts w:ascii="Arial" w:hAnsi="Arial" w:cs="Arial"/>
          <w:sz w:val="22"/>
          <w:szCs w:val="22"/>
        </w:rPr>
      </w:pPr>
      <w:r w:rsidRPr="00C27906">
        <w:rPr>
          <w:rFonts w:ascii="Arial" w:hAnsi="Arial" w:cs="Arial"/>
          <w:sz w:val="22"/>
          <w:szCs w:val="22"/>
        </w:rPr>
        <w:t>5.</w:t>
      </w:r>
      <w:r w:rsidRPr="00C27906">
        <w:rPr>
          <w:rFonts w:ascii="Arial" w:hAnsi="Arial" w:cs="Arial"/>
          <w:sz w:val="22"/>
          <w:szCs w:val="22"/>
        </w:rPr>
        <w:tab/>
        <w:t>Inspections and Tests (GCC Clause 10)</w:t>
      </w:r>
      <w:bookmarkEnd w:id="6"/>
      <w:bookmarkEnd w:id="7"/>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lastRenderedPageBreak/>
        <w:t xml:space="preserve">GCC 10.3—Inspection and tests prior to delivery/shipment of Goods and at final acceptance are as follows: </w:t>
      </w:r>
      <w:r w:rsidRPr="00C27906">
        <w:rPr>
          <w:rFonts w:ascii="Arial" w:hAnsi="Arial" w:cs="Arial"/>
          <w:b/>
          <w:sz w:val="22"/>
          <w:szCs w:val="22"/>
        </w:rPr>
        <w:t xml:space="preserve">Final Acceptance by the Head of Health Institution, Health Department, Khyber </w:t>
      </w:r>
      <w:proofErr w:type="spellStart"/>
      <w:r w:rsidRPr="00C27906">
        <w:rPr>
          <w:rFonts w:ascii="Arial" w:hAnsi="Arial" w:cs="Arial"/>
          <w:b/>
          <w:sz w:val="22"/>
          <w:szCs w:val="22"/>
        </w:rPr>
        <w:t>Pakhtunkhwa</w:t>
      </w:r>
      <w:bookmarkStart w:id="8" w:name="_Toc340549337"/>
      <w:bookmarkStart w:id="9" w:name="_Toc369267005"/>
      <w:proofErr w:type="spellEnd"/>
      <w:r w:rsidRPr="00C27906">
        <w:rPr>
          <w:rFonts w:ascii="Arial" w:hAnsi="Arial" w:cs="Arial"/>
          <w:b/>
          <w:sz w:val="22"/>
          <w:szCs w:val="22"/>
        </w:rPr>
        <w:t>.</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Inspections &amp; tests may include re-verification of any quality or manufacturing aspect from vendor or manufacturer by the Purchaser in the form of either a test run or production of an industrial process certificate or a Performance Certificate from the previous clients if the Purchaser feels that sufficient time has elapsed between the manufacturer’s pre-qualification/preliminary assessment and bid evaluation.</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suppressAutoHyphens/>
        <w:ind w:left="533" w:hanging="533"/>
        <w:jc w:val="both"/>
        <w:rPr>
          <w:rFonts w:ascii="Arial" w:hAnsi="Arial" w:cs="Arial"/>
          <w:b/>
          <w:sz w:val="22"/>
          <w:szCs w:val="22"/>
        </w:rPr>
      </w:pPr>
    </w:p>
    <w:p w:rsidR="00D458DB" w:rsidRPr="00C27906" w:rsidRDefault="00D458DB" w:rsidP="00D458DB">
      <w:pPr>
        <w:suppressAutoHyphens/>
        <w:ind w:left="533" w:hanging="533"/>
        <w:jc w:val="both"/>
        <w:rPr>
          <w:rFonts w:ascii="Arial" w:hAnsi="Arial" w:cs="Arial"/>
          <w:b/>
          <w:sz w:val="22"/>
          <w:szCs w:val="22"/>
        </w:rPr>
      </w:pPr>
      <w:r w:rsidRPr="00C27906">
        <w:rPr>
          <w:rFonts w:ascii="Arial" w:hAnsi="Arial" w:cs="Arial"/>
          <w:b/>
          <w:sz w:val="22"/>
          <w:szCs w:val="22"/>
        </w:rPr>
        <w:t>6.</w:t>
      </w:r>
      <w:r w:rsidR="00C15EB6" w:rsidRPr="00C27906">
        <w:rPr>
          <w:rFonts w:ascii="Arial" w:hAnsi="Arial" w:cs="Arial"/>
          <w:b/>
          <w:sz w:val="22"/>
          <w:szCs w:val="22"/>
        </w:rPr>
        <w:t xml:space="preserve"> </w:t>
      </w:r>
      <w:r w:rsidRPr="00C27906">
        <w:rPr>
          <w:rFonts w:ascii="Arial" w:hAnsi="Arial" w:cs="Arial"/>
          <w:b/>
          <w:sz w:val="22"/>
          <w:szCs w:val="22"/>
        </w:rPr>
        <w:t>Packing (GCC Clause 11)</w:t>
      </w:r>
      <w:bookmarkEnd w:id="8"/>
      <w:bookmarkEnd w:id="9"/>
    </w:p>
    <w:p w:rsidR="00D458DB" w:rsidRPr="00C27906" w:rsidRDefault="00D458DB" w:rsidP="00D458DB">
      <w:pPr>
        <w:suppressAutoHyphens/>
        <w:jc w:val="both"/>
        <w:rPr>
          <w:rFonts w:ascii="Arial" w:hAnsi="Arial" w:cs="Arial"/>
          <w:b/>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i/>
          <w:sz w:val="22"/>
          <w:szCs w:val="22"/>
        </w:rPr>
        <w:t xml:space="preserve">Applicable as </w:t>
      </w:r>
      <w:proofErr w:type="gramStart"/>
      <w:r w:rsidRPr="00C27906">
        <w:rPr>
          <w:rFonts w:ascii="Arial" w:hAnsi="Arial" w:cs="Arial"/>
          <w:i/>
          <w:sz w:val="22"/>
          <w:szCs w:val="22"/>
        </w:rPr>
        <w:t>required  by</w:t>
      </w:r>
      <w:proofErr w:type="gramEnd"/>
      <w:r w:rsidRPr="00C27906">
        <w:rPr>
          <w:rFonts w:ascii="Arial" w:hAnsi="Arial" w:cs="Arial"/>
          <w:i/>
          <w:sz w:val="22"/>
          <w:szCs w:val="22"/>
        </w:rPr>
        <w:t xml:space="preserve"> the Purchaser.</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bookmarkStart w:id="10" w:name="_Toc340549338"/>
      <w:bookmarkStart w:id="11" w:name="_Toc369267006"/>
      <w:r w:rsidRPr="00C27906">
        <w:rPr>
          <w:rFonts w:ascii="Arial" w:hAnsi="Arial" w:cs="Arial"/>
          <w:sz w:val="22"/>
          <w:szCs w:val="22"/>
        </w:rPr>
        <w:t>7.</w:t>
      </w:r>
      <w:r w:rsidRPr="00C27906">
        <w:rPr>
          <w:rFonts w:ascii="Arial" w:hAnsi="Arial" w:cs="Arial"/>
          <w:sz w:val="22"/>
          <w:szCs w:val="22"/>
        </w:rPr>
        <w:tab/>
        <w:t>Delivery and Documents (GCC Clause 12)</w:t>
      </w:r>
      <w:bookmarkEnd w:id="10"/>
      <w:bookmarkEnd w:id="11"/>
    </w:p>
    <w:p w:rsidR="00D458DB" w:rsidRPr="00C27906" w:rsidRDefault="00D458DB" w:rsidP="00D458DB">
      <w:pPr>
        <w:suppressAutoHyphens/>
        <w:jc w:val="both"/>
        <w:rPr>
          <w:rFonts w:ascii="Arial" w:hAnsi="Arial" w:cs="Arial"/>
          <w:sz w:val="22"/>
          <w:szCs w:val="22"/>
        </w:rPr>
      </w:pPr>
    </w:p>
    <w:p w:rsidR="00D458DB" w:rsidRPr="00C27906" w:rsidRDefault="00D458DB" w:rsidP="00D458DB">
      <w:pPr>
        <w:ind w:left="540" w:hanging="540"/>
        <w:jc w:val="both"/>
        <w:rPr>
          <w:rFonts w:ascii="Arial" w:hAnsi="Arial" w:cs="Arial"/>
          <w:b/>
          <w:sz w:val="22"/>
          <w:szCs w:val="22"/>
        </w:rPr>
      </w:pPr>
      <w:r w:rsidRPr="00C27906">
        <w:rPr>
          <w:rFonts w:ascii="Arial" w:hAnsi="Arial" w:cs="Arial"/>
          <w:sz w:val="22"/>
          <w:szCs w:val="22"/>
        </w:rPr>
        <w:t xml:space="preserve">GCC Clause 12.1—Delivery/Supply Period of the intended goods shall be </w:t>
      </w:r>
      <w:r w:rsidRPr="00C27906">
        <w:rPr>
          <w:rFonts w:ascii="Arial" w:hAnsi="Arial" w:cs="Arial"/>
          <w:b/>
          <w:sz w:val="22"/>
          <w:szCs w:val="22"/>
        </w:rPr>
        <w:t>90 Days</w:t>
      </w:r>
      <w:r w:rsidRPr="00C27906">
        <w:rPr>
          <w:rFonts w:ascii="Arial" w:hAnsi="Arial" w:cs="Arial"/>
          <w:sz w:val="22"/>
          <w:szCs w:val="22"/>
        </w:rPr>
        <w:t xml:space="preserve"> for Imported Goods and </w:t>
      </w:r>
      <w:r w:rsidRPr="00C27906">
        <w:rPr>
          <w:rFonts w:ascii="Arial" w:hAnsi="Arial" w:cs="Arial"/>
          <w:b/>
          <w:sz w:val="22"/>
          <w:szCs w:val="22"/>
        </w:rPr>
        <w:t>60 Days</w:t>
      </w:r>
      <w:r w:rsidR="005414A0" w:rsidRPr="00C27906">
        <w:rPr>
          <w:rFonts w:ascii="Arial" w:hAnsi="Arial" w:cs="Arial"/>
          <w:b/>
          <w:sz w:val="22"/>
          <w:szCs w:val="22"/>
        </w:rPr>
        <w:t xml:space="preserve"> </w:t>
      </w:r>
      <w:r w:rsidRPr="00C27906">
        <w:rPr>
          <w:rFonts w:ascii="Arial" w:hAnsi="Arial" w:cs="Arial"/>
          <w:sz w:val="22"/>
          <w:szCs w:val="22"/>
        </w:rPr>
        <w:t>for Local Goods</w:t>
      </w:r>
    </w:p>
    <w:p w:rsidR="00D458DB" w:rsidRPr="00C27906" w:rsidRDefault="00D458DB" w:rsidP="00D458DB">
      <w:pPr>
        <w:suppressAutoHyphens/>
        <w:ind w:left="533" w:firstLine="7"/>
        <w:jc w:val="both"/>
        <w:rPr>
          <w:rFonts w:ascii="Arial" w:hAnsi="Arial" w:cs="Arial"/>
          <w:b/>
          <w:iCs/>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GCC 12.2—</w:t>
      </w:r>
      <w:r w:rsidRPr="00C27906">
        <w:rPr>
          <w:rFonts w:ascii="Arial" w:hAnsi="Arial" w:cs="Arial"/>
          <w:bCs/>
          <w:i/>
          <w:iCs/>
          <w:sz w:val="22"/>
          <w:szCs w:val="22"/>
        </w:rPr>
        <w:t>In case of Import or as required otherwise, upon shipment</w:t>
      </w:r>
      <w:r w:rsidRPr="00C27906">
        <w:rPr>
          <w:rFonts w:ascii="Arial" w:hAnsi="Arial" w:cs="Arial"/>
          <w:b/>
          <w:bCs/>
          <w:i/>
          <w:iCs/>
          <w:sz w:val="22"/>
          <w:szCs w:val="22"/>
        </w:rPr>
        <w:t xml:space="preserve">, </w:t>
      </w:r>
      <w:r w:rsidRPr="00C27906">
        <w:rPr>
          <w:rFonts w:ascii="Arial" w:hAnsi="Arial" w:cs="Arial"/>
          <w:sz w:val="22"/>
          <w:szCs w:val="22"/>
        </w:rPr>
        <w:t>the Supplier shall notify the Purchaser the full details of the shipment, including Contract number, description of Goods, quantity and usual transport document.  The Supplier shall mail the following documents to the Purchaser:</w:t>
      </w:r>
    </w:p>
    <w:p w:rsidR="00D458DB" w:rsidRPr="00C27906" w:rsidRDefault="00D458DB" w:rsidP="00D458DB">
      <w:pPr>
        <w:suppressAutoHyphens/>
        <w:jc w:val="both"/>
        <w:rPr>
          <w:rFonts w:ascii="Arial" w:hAnsi="Arial" w:cs="Arial"/>
          <w:sz w:val="22"/>
          <w:szCs w:val="22"/>
        </w:rPr>
      </w:pP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(i)</w:t>
      </w:r>
      <w:r w:rsidRPr="00C27906">
        <w:rPr>
          <w:rFonts w:ascii="Arial" w:hAnsi="Arial" w:cs="Arial"/>
          <w:b/>
          <w:sz w:val="22"/>
          <w:szCs w:val="22"/>
        </w:rPr>
        <w:tab/>
      </w:r>
      <w:proofErr w:type="gramStart"/>
      <w:r w:rsidRPr="00C27906">
        <w:rPr>
          <w:rFonts w:ascii="Arial" w:hAnsi="Arial" w:cs="Arial"/>
          <w:b/>
          <w:sz w:val="22"/>
          <w:szCs w:val="22"/>
        </w:rPr>
        <w:t>copies</w:t>
      </w:r>
      <w:proofErr w:type="gramEnd"/>
      <w:r w:rsidRPr="00C27906">
        <w:rPr>
          <w:rFonts w:ascii="Arial" w:hAnsi="Arial" w:cs="Arial"/>
          <w:b/>
          <w:sz w:val="22"/>
          <w:szCs w:val="22"/>
        </w:rPr>
        <w:t xml:space="preserve"> of the Supplier’s invoice showing Goods’ description, quantity, unit price, and total amount;</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(ii)</w:t>
      </w:r>
      <w:r w:rsidRPr="00C27906">
        <w:rPr>
          <w:rFonts w:ascii="Arial" w:hAnsi="Arial" w:cs="Arial"/>
          <w:b/>
          <w:sz w:val="22"/>
          <w:szCs w:val="22"/>
        </w:rPr>
        <w:tab/>
        <w:t>original and two copies of the usual transport document (for example, a negotiable bill of lading, a non-negotiable sea waybill, an inland waterway document, an air waybill, a railway consignment note, a road consignment note, or a multimodal transport document) which the buyer may require to take the goods;</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(iii)</w:t>
      </w:r>
      <w:r w:rsidRPr="00C27906">
        <w:rPr>
          <w:rFonts w:ascii="Arial" w:hAnsi="Arial" w:cs="Arial"/>
          <w:b/>
          <w:sz w:val="22"/>
          <w:szCs w:val="22"/>
        </w:rPr>
        <w:tab/>
      </w:r>
      <w:proofErr w:type="gramStart"/>
      <w:r w:rsidRPr="00C27906">
        <w:rPr>
          <w:rFonts w:ascii="Arial" w:hAnsi="Arial" w:cs="Arial"/>
          <w:b/>
          <w:sz w:val="22"/>
          <w:szCs w:val="22"/>
        </w:rPr>
        <w:t>copies</w:t>
      </w:r>
      <w:proofErr w:type="gramEnd"/>
      <w:r w:rsidRPr="00C27906">
        <w:rPr>
          <w:rFonts w:ascii="Arial" w:hAnsi="Arial" w:cs="Arial"/>
          <w:b/>
          <w:sz w:val="22"/>
          <w:szCs w:val="22"/>
        </w:rPr>
        <w:t xml:space="preserve"> of the packing list identifying contents of each package;</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(iv)</w:t>
      </w:r>
      <w:r w:rsidRPr="00C27906">
        <w:rPr>
          <w:rFonts w:ascii="Arial" w:hAnsi="Arial" w:cs="Arial"/>
          <w:b/>
          <w:sz w:val="22"/>
          <w:szCs w:val="22"/>
        </w:rPr>
        <w:tab/>
      </w:r>
      <w:proofErr w:type="gramStart"/>
      <w:r w:rsidRPr="00C27906">
        <w:rPr>
          <w:rFonts w:ascii="Arial" w:hAnsi="Arial" w:cs="Arial"/>
          <w:b/>
          <w:sz w:val="22"/>
          <w:szCs w:val="22"/>
        </w:rPr>
        <w:t>insurance</w:t>
      </w:r>
      <w:proofErr w:type="gramEnd"/>
      <w:r w:rsidRPr="00C27906">
        <w:rPr>
          <w:rFonts w:ascii="Arial" w:hAnsi="Arial" w:cs="Arial"/>
          <w:b/>
          <w:sz w:val="22"/>
          <w:szCs w:val="22"/>
        </w:rPr>
        <w:t xml:space="preserve"> certificate;</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(v)</w:t>
      </w:r>
      <w:r w:rsidRPr="00C27906">
        <w:rPr>
          <w:rFonts w:ascii="Arial" w:hAnsi="Arial" w:cs="Arial"/>
          <w:b/>
          <w:sz w:val="22"/>
          <w:szCs w:val="22"/>
        </w:rPr>
        <w:tab/>
        <w:t>Manufacturer’s or Supplier’s warranty certificate;</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(vi)</w:t>
      </w:r>
      <w:r w:rsidRPr="00C27906">
        <w:rPr>
          <w:rFonts w:ascii="Arial" w:hAnsi="Arial" w:cs="Arial"/>
          <w:b/>
          <w:sz w:val="22"/>
          <w:szCs w:val="22"/>
        </w:rPr>
        <w:tab/>
      </w:r>
      <w:proofErr w:type="gramStart"/>
      <w:r w:rsidRPr="00C27906">
        <w:rPr>
          <w:rFonts w:ascii="Arial" w:hAnsi="Arial" w:cs="Arial"/>
          <w:b/>
          <w:sz w:val="22"/>
          <w:szCs w:val="22"/>
        </w:rPr>
        <w:t>inspection</w:t>
      </w:r>
      <w:proofErr w:type="gramEnd"/>
      <w:r w:rsidRPr="00C27906">
        <w:rPr>
          <w:rFonts w:ascii="Arial" w:hAnsi="Arial" w:cs="Arial"/>
          <w:b/>
          <w:sz w:val="22"/>
          <w:szCs w:val="22"/>
        </w:rPr>
        <w:t xml:space="preserve"> certificate, issued by the nominated inspection agency, and the Supplier’s factory inspection report; and</w:t>
      </w:r>
    </w:p>
    <w:p w:rsidR="00D458DB" w:rsidRPr="00C27906" w:rsidRDefault="00D458DB" w:rsidP="00D458DB">
      <w:pPr>
        <w:tabs>
          <w:tab w:val="left" w:pos="1080"/>
        </w:tabs>
        <w:suppressAutoHyphens/>
        <w:ind w:left="1080" w:hanging="540"/>
        <w:jc w:val="both"/>
        <w:rPr>
          <w:rFonts w:ascii="Arial" w:hAnsi="Arial" w:cs="Arial"/>
          <w:b/>
          <w:sz w:val="22"/>
          <w:szCs w:val="22"/>
        </w:rPr>
      </w:pPr>
      <w:r w:rsidRPr="00C27906">
        <w:rPr>
          <w:rFonts w:ascii="Arial" w:hAnsi="Arial" w:cs="Arial"/>
          <w:b/>
          <w:sz w:val="22"/>
          <w:szCs w:val="22"/>
        </w:rPr>
        <w:t>(vii)</w:t>
      </w:r>
      <w:r w:rsidRPr="00C27906">
        <w:rPr>
          <w:rFonts w:ascii="Arial" w:hAnsi="Arial" w:cs="Arial"/>
          <w:b/>
          <w:sz w:val="22"/>
          <w:szCs w:val="22"/>
        </w:rPr>
        <w:tab/>
      </w:r>
      <w:proofErr w:type="gramStart"/>
      <w:r w:rsidRPr="00C27906">
        <w:rPr>
          <w:rFonts w:ascii="Arial" w:hAnsi="Arial" w:cs="Arial"/>
          <w:b/>
          <w:sz w:val="22"/>
          <w:szCs w:val="22"/>
        </w:rPr>
        <w:t>certificate</w:t>
      </w:r>
      <w:proofErr w:type="gramEnd"/>
      <w:r w:rsidRPr="00C27906">
        <w:rPr>
          <w:rFonts w:ascii="Arial" w:hAnsi="Arial" w:cs="Arial"/>
          <w:b/>
          <w:sz w:val="22"/>
          <w:szCs w:val="22"/>
        </w:rPr>
        <w:t xml:space="preserve"> of origin.</w:t>
      </w:r>
    </w:p>
    <w:p w:rsidR="00D458DB" w:rsidRPr="00C27906" w:rsidRDefault="00D458DB" w:rsidP="00D458DB">
      <w:pPr>
        <w:suppressAutoHyphens/>
        <w:ind w:left="533" w:firstLine="7"/>
        <w:jc w:val="both"/>
        <w:rPr>
          <w:rFonts w:ascii="Arial" w:hAnsi="Arial" w:cs="Arial"/>
          <w:b/>
          <w:sz w:val="22"/>
          <w:szCs w:val="22"/>
        </w:rPr>
      </w:pPr>
    </w:p>
    <w:p w:rsidR="00D458DB" w:rsidRPr="00C27906" w:rsidRDefault="00D458DB" w:rsidP="00D458DB">
      <w:pPr>
        <w:suppressAutoHyphens/>
        <w:ind w:left="533" w:firstLine="7"/>
        <w:jc w:val="both"/>
        <w:rPr>
          <w:rFonts w:ascii="Arial" w:hAnsi="Arial" w:cs="Arial"/>
          <w:b/>
          <w:sz w:val="22"/>
          <w:szCs w:val="22"/>
        </w:rPr>
      </w:pPr>
      <w:r w:rsidRPr="00C27906">
        <w:rPr>
          <w:rFonts w:ascii="Arial" w:hAnsi="Arial" w:cs="Arial"/>
          <w:b/>
          <w:sz w:val="22"/>
          <w:szCs w:val="22"/>
        </w:rPr>
        <w:t>GCC 12.2—</w:t>
      </w:r>
      <w:r w:rsidRPr="00C27906">
        <w:rPr>
          <w:rFonts w:ascii="Arial" w:hAnsi="Arial" w:cs="Arial"/>
          <w:b/>
          <w:i/>
          <w:sz w:val="22"/>
          <w:szCs w:val="22"/>
        </w:rPr>
        <w:t xml:space="preserve"> Applicable Delivery Mode: </w:t>
      </w:r>
      <w:r w:rsidRPr="00C27906">
        <w:rPr>
          <w:rFonts w:ascii="Arial" w:hAnsi="Arial" w:cs="Arial"/>
          <w:b/>
          <w:sz w:val="22"/>
          <w:szCs w:val="22"/>
        </w:rPr>
        <w:t>Delivered Duty Paid (DDP) of Incoterms 2011</w:t>
      </w:r>
    </w:p>
    <w:p w:rsidR="00D458DB" w:rsidRPr="00C27906" w:rsidRDefault="00D458DB" w:rsidP="00D458DB">
      <w:pPr>
        <w:suppressAutoHyphens/>
        <w:ind w:left="533" w:firstLine="7"/>
        <w:jc w:val="both"/>
        <w:rPr>
          <w:rFonts w:ascii="Arial" w:hAnsi="Arial" w:cs="Arial"/>
          <w:sz w:val="22"/>
          <w:szCs w:val="22"/>
        </w:rPr>
      </w:pPr>
    </w:p>
    <w:p w:rsidR="00D458DB" w:rsidRPr="00C27906" w:rsidRDefault="00D458DB" w:rsidP="00D458DB">
      <w:pPr>
        <w:pStyle w:val="Head52"/>
        <w:rPr>
          <w:rFonts w:ascii="Arial" w:hAnsi="Arial" w:cs="Arial"/>
          <w:sz w:val="22"/>
          <w:szCs w:val="22"/>
        </w:rPr>
      </w:pPr>
      <w:bookmarkStart w:id="12" w:name="_Toc340549339"/>
      <w:bookmarkStart w:id="13" w:name="_Toc369267007"/>
      <w:r w:rsidRPr="00C27906">
        <w:rPr>
          <w:rFonts w:ascii="Arial" w:hAnsi="Arial" w:cs="Arial"/>
          <w:sz w:val="22"/>
          <w:szCs w:val="22"/>
        </w:rPr>
        <w:t>8.</w:t>
      </w:r>
      <w:r w:rsidRPr="00C27906">
        <w:rPr>
          <w:rFonts w:ascii="Arial" w:hAnsi="Arial" w:cs="Arial"/>
          <w:sz w:val="22"/>
          <w:szCs w:val="22"/>
        </w:rPr>
        <w:tab/>
        <w:t>Insurance (GCC Clause 13)</w:t>
      </w:r>
      <w:bookmarkEnd w:id="12"/>
      <w:bookmarkEnd w:id="13"/>
    </w:p>
    <w:p w:rsidR="00D458DB" w:rsidRPr="00C27906" w:rsidRDefault="00D458DB" w:rsidP="00D458DB">
      <w:pPr>
        <w:suppressAutoHyphens/>
        <w:jc w:val="both"/>
        <w:rPr>
          <w:rFonts w:ascii="Arial" w:hAnsi="Arial" w:cs="Arial"/>
          <w:sz w:val="22"/>
          <w:szCs w:val="22"/>
        </w:rPr>
      </w:pPr>
    </w:p>
    <w:p w:rsidR="00D458DB" w:rsidRPr="00C27906" w:rsidRDefault="00D458DB" w:rsidP="00D458DB">
      <w:pPr>
        <w:suppressAutoHyphens/>
        <w:ind w:left="533" w:firstLine="7"/>
        <w:jc w:val="both"/>
        <w:rPr>
          <w:rFonts w:ascii="Arial" w:hAnsi="Arial" w:cs="Arial"/>
          <w:sz w:val="22"/>
          <w:szCs w:val="22"/>
        </w:rPr>
      </w:pPr>
      <w:r w:rsidRPr="00C27906">
        <w:rPr>
          <w:rFonts w:ascii="Arial" w:hAnsi="Arial" w:cs="Arial"/>
          <w:sz w:val="22"/>
          <w:szCs w:val="22"/>
        </w:rPr>
        <w:t xml:space="preserve">GCC 13.1— The Goods supplied under the Contract shall be </w:t>
      </w:r>
      <w:r w:rsidRPr="00C27906">
        <w:rPr>
          <w:rFonts w:ascii="Arial" w:hAnsi="Arial" w:cs="Arial"/>
          <w:b/>
          <w:bCs/>
          <w:sz w:val="22"/>
          <w:szCs w:val="22"/>
        </w:rPr>
        <w:t xml:space="preserve">Delivered Duty Paid (DDP) </w:t>
      </w:r>
      <w:r w:rsidRPr="00C27906">
        <w:rPr>
          <w:rFonts w:ascii="Arial" w:hAnsi="Arial" w:cs="Arial"/>
          <w:sz w:val="22"/>
          <w:szCs w:val="22"/>
        </w:rPr>
        <w:t>under which all the risk is transferred to the buyer / concerned Health Institution only after the intended goods have been delivered to their desired destination. Hence insurance coverage is seller’s responsibility for arranging appropriate coverage.</w:t>
      </w:r>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jc w:val="both"/>
        <w:rPr>
          <w:rFonts w:ascii="Arial" w:hAnsi="Arial" w:cs="Arial"/>
          <w:b/>
          <w:sz w:val="22"/>
          <w:szCs w:val="22"/>
        </w:rPr>
      </w:pPr>
      <w:r w:rsidRPr="00C27906">
        <w:rPr>
          <w:rFonts w:ascii="Arial" w:hAnsi="Arial" w:cs="Arial"/>
          <w:b/>
          <w:sz w:val="22"/>
          <w:szCs w:val="22"/>
        </w:rPr>
        <w:t>9.      Spare Parts (GCC Clause 16)</w:t>
      </w:r>
    </w:p>
    <w:p w:rsidR="00D471D7" w:rsidRPr="00C27906" w:rsidRDefault="00D471D7" w:rsidP="00D471D7">
      <w:pPr>
        <w:suppressAutoHyphens/>
        <w:jc w:val="both"/>
        <w:rPr>
          <w:rFonts w:ascii="Arial" w:hAnsi="Arial" w:cs="Arial"/>
          <w:b/>
          <w:sz w:val="22"/>
          <w:szCs w:val="22"/>
        </w:rPr>
      </w:pPr>
    </w:p>
    <w:p w:rsidR="00D471D7" w:rsidRPr="00C27906" w:rsidRDefault="00D471D7" w:rsidP="00D471D7">
      <w:pPr>
        <w:pStyle w:val="NormalWeb"/>
        <w:tabs>
          <w:tab w:val="left" w:pos="474"/>
        </w:tabs>
        <w:spacing w:before="0" w:beforeAutospacing="0" w:after="0" w:afterAutospacing="0"/>
        <w:ind w:left="567"/>
        <w:jc w:val="both"/>
        <w:rPr>
          <w:rFonts w:ascii="Arial" w:hAnsi="Arial" w:cs="Arial"/>
          <w:b/>
          <w:bCs/>
          <w:color w:val="000000"/>
          <w:sz w:val="22"/>
          <w:szCs w:val="22"/>
          <w:lang w:val="en-GB" w:eastAsia="en-GB"/>
        </w:rPr>
      </w:pPr>
      <w:r w:rsidRPr="00C27906">
        <w:rPr>
          <w:rFonts w:ascii="Arial" w:hAnsi="Arial" w:cs="Arial"/>
          <w:b/>
          <w:bCs/>
          <w:color w:val="000000"/>
          <w:sz w:val="22"/>
          <w:szCs w:val="22"/>
          <w:lang w:val="en-GB" w:eastAsia="en-GB"/>
        </w:rPr>
        <w:t>After sale service with spare parts shall be 5 years, where applicable.</w:t>
      </w:r>
    </w:p>
    <w:p w:rsidR="00D471D7" w:rsidRPr="00C27906" w:rsidRDefault="00D471D7"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p>
    <w:p w:rsidR="00D471D7" w:rsidRPr="00C27906" w:rsidRDefault="00D471D7"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r w:rsidRPr="00C27906">
        <w:rPr>
          <w:rFonts w:ascii="Arial" w:hAnsi="Arial" w:cs="Arial"/>
          <w:bCs/>
          <w:color w:val="000000"/>
          <w:sz w:val="22"/>
          <w:szCs w:val="22"/>
          <w:lang w:val="en-GB" w:eastAsia="en-GB"/>
        </w:rPr>
        <w:t xml:space="preserve">(a) If cost is up to </w:t>
      </w:r>
      <w:proofErr w:type="spellStart"/>
      <w:r w:rsidRPr="00C27906">
        <w:rPr>
          <w:rFonts w:ascii="Arial" w:hAnsi="Arial" w:cs="Arial"/>
          <w:bCs/>
          <w:color w:val="000000"/>
          <w:sz w:val="22"/>
          <w:szCs w:val="22"/>
          <w:lang w:val="en-GB" w:eastAsia="en-GB"/>
        </w:rPr>
        <w:t>Rs</w:t>
      </w:r>
      <w:proofErr w:type="spellEnd"/>
      <w:r w:rsidRPr="00C27906">
        <w:rPr>
          <w:rFonts w:ascii="Arial" w:hAnsi="Arial" w:cs="Arial"/>
          <w:bCs/>
          <w:color w:val="000000"/>
          <w:sz w:val="22"/>
          <w:szCs w:val="22"/>
          <w:lang w:val="en-GB" w:eastAsia="en-GB"/>
        </w:rPr>
        <w:t xml:space="preserve">. 2-3 million, </w:t>
      </w:r>
      <w:r w:rsidRPr="00C27906">
        <w:rPr>
          <w:rFonts w:ascii="Arial" w:hAnsi="Arial" w:cs="Arial"/>
          <w:b/>
          <w:bCs/>
          <w:color w:val="000000"/>
          <w:sz w:val="22"/>
          <w:szCs w:val="22"/>
          <w:lang w:val="en-GB" w:eastAsia="en-GB"/>
        </w:rPr>
        <w:t>1%</w:t>
      </w:r>
      <w:r w:rsidRPr="00C27906">
        <w:rPr>
          <w:rFonts w:ascii="Arial" w:hAnsi="Arial" w:cs="Arial"/>
          <w:bCs/>
          <w:color w:val="000000"/>
          <w:sz w:val="22"/>
          <w:szCs w:val="22"/>
          <w:lang w:val="en-GB" w:eastAsia="en-GB"/>
        </w:rPr>
        <w:t xml:space="preserve"> of the approved cost per year will be given to the firm.</w:t>
      </w:r>
    </w:p>
    <w:p w:rsidR="00D471D7" w:rsidRPr="00C27906" w:rsidRDefault="00D471D7" w:rsidP="00D471D7">
      <w:pPr>
        <w:pStyle w:val="NormalWeb"/>
        <w:tabs>
          <w:tab w:val="left" w:pos="474"/>
        </w:tabs>
        <w:spacing w:before="0" w:beforeAutospacing="0" w:after="0" w:afterAutospacing="0"/>
        <w:ind w:left="567"/>
        <w:jc w:val="both"/>
        <w:rPr>
          <w:rFonts w:ascii="Arial" w:hAnsi="Arial" w:cs="Arial"/>
          <w:bCs/>
          <w:color w:val="000000"/>
          <w:sz w:val="22"/>
          <w:szCs w:val="22"/>
          <w:lang w:val="en-GB" w:eastAsia="en-GB"/>
        </w:rPr>
      </w:pPr>
      <w:r w:rsidRPr="00C27906">
        <w:rPr>
          <w:rFonts w:ascii="Arial" w:hAnsi="Arial" w:cs="Arial"/>
          <w:bCs/>
          <w:color w:val="000000"/>
          <w:sz w:val="22"/>
          <w:szCs w:val="22"/>
          <w:lang w:val="en-GB" w:eastAsia="en-GB"/>
        </w:rPr>
        <w:lastRenderedPageBreak/>
        <w:t xml:space="preserve">(b) If cost is above </w:t>
      </w:r>
      <w:proofErr w:type="spellStart"/>
      <w:r w:rsidRPr="00C27906">
        <w:rPr>
          <w:rFonts w:ascii="Arial" w:hAnsi="Arial" w:cs="Arial"/>
          <w:bCs/>
          <w:color w:val="000000"/>
          <w:sz w:val="22"/>
          <w:szCs w:val="22"/>
          <w:lang w:val="en-GB" w:eastAsia="en-GB"/>
        </w:rPr>
        <w:t>Rs</w:t>
      </w:r>
      <w:proofErr w:type="spellEnd"/>
      <w:r w:rsidRPr="00C27906">
        <w:rPr>
          <w:rFonts w:ascii="Arial" w:hAnsi="Arial" w:cs="Arial"/>
          <w:bCs/>
          <w:color w:val="000000"/>
          <w:sz w:val="22"/>
          <w:szCs w:val="22"/>
          <w:lang w:val="en-GB" w:eastAsia="en-GB"/>
        </w:rPr>
        <w:t xml:space="preserve">. 3 millions, </w:t>
      </w:r>
      <w:r w:rsidRPr="00C27906">
        <w:rPr>
          <w:rFonts w:ascii="Arial" w:hAnsi="Arial" w:cs="Arial"/>
          <w:b/>
          <w:bCs/>
          <w:color w:val="000000"/>
          <w:sz w:val="22"/>
          <w:szCs w:val="22"/>
          <w:lang w:val="en-GB" w:eastAsia="en-GB"/>
        </w:rPr>
        <w:t>0.5%</w:t>
      </w:r>
      <w:r w:rsidRPr="00C27906">
        <w:rPr>
          <w:rFonts w:ascii="Arial" w:hAnsi="Arial" w:cs="Arial"/>
          <w:bCs/>
          <w:color w:val="000000"/>
          <w:sz w:val="22"/>
          <w:szCs w:val="22"/>
          <w:lang w:val="en-GB" w:eastAsia="en-GB"/>
        </w:rPr>
        <w:t xml:space="preserve"> of approved cost per year will be given to the firm. </w:t>
      </w:r>
    </w:p>
    <w:p w:rsidR="00D471D7" w:rsidRPr="00C27906" w:rsidRDefault="00D471D7" w:rsidP="00D471D7">
      <w:pPr>
        <w:pStyle w:val="NormalWeb"/>
        <w:tabs>
          <w:tab w:val="left" w:pos="474"/>
        </w:tabs>
        <w:spacing w:before="0" w:beforeAutospacing="0" w:after="0" w:afterAutospacing="0"/>
        <w:ind w:left="567"/>
        <w:jc w:val="both"/>
        <w:rPr>
          <w:rFonts w:ascii="Arial" w:hAnsi="Arial" w:cs="Arial"/>
          <w:sz w:val="22"/>
          <w:szCs w:val="22"/>
        </w:rPr>
      </w:pPr>
      <w:r w:rsidRPr="00C27906">
        <w:rPr>
          <w:rFonts w:ascii="Arial" w:hAnsi="Arial" w:cs="Arial"/>
          <w:b/>
          <w:bCs/>
          <w:color w:val="000000"/>
          <w:sz w:val="22"/>
          <w:szCs w:val="22"/>
          <w:u w:val="single"/>
          <w:lang w:val="en-GB" w:eastAsia="en-GB"/>
        </w:rPr>
        <w:t>Note</w:t>
      </w:r>
      <w:r w:rsidRPr="00C27906">
        <w:rPr>
          <w:rFonts w:ascii="Arial" w:hAnsi="Arial" w:cs="Arial"/>
          <w:bCs/>
          <w:color w:val="000000"/>
          <w:sz w:val="22"/>
          <w:szCs w:val="22"/>
          <w:lang w:val="en-GB" w:eastAsia="en-GB"/>
        </w:rPr>
        <w:t>:  The conditions (a) &amp; (b) will be subject to mutual agreement.</w:t>
      </w:r>
    </w:p>
    <w:p w:rsidR="00D471D7" w:rsidRPr="00C27906" w:rsidRDefault="00D471D7" w:rsidP="00D471D7">
      <w:pPr>
        <w:pStyle w:val="Head52"/>
        <w:rPr>
          <w:rFonts w:ascii="Arial" w:hAnsi="Arial" w:cs="Arial"/>
          <w:sz w:val="22"/>
          <w:szCs w:val="22"/>
        </w:rPr>
      </w:pPr>
      <w:bookmarkStart w:id="14" w:name="_Toc340549342"/>
      <w:bookmarkStart w:id="15" w:name="_Toc369267010"/>
      <w:r w:rsidRPr="00C27906">
        <w:rPr>
          <w:rFonts w:ascii="Arial" w:hAnsi="Arial" w:cs="Arial"/>
          <w:sz w:val="22"/>
          <w:szCs w:val="22"/>
        </w:rPr>
        <w:t>10.</w:t>
      </w:r>
      <w:r w:rsidRPr="00C27906">
        <w:rPr>
          <w:rFonts w:ascii="Arial" w:hAnsi="Arial" w:cs="Arial"/>
          <w:sz w:val="22"/>
          <w:szCs w:val="22"/>
        </w:rPr>
        <w:tab/>
        <w:t>Warranty (GCC Clause 17)</w:t>
      </w:r>
      <w:bookmarkEnd w:id="14"/>
      <w:bookmarkEnd w:id="15"/>
    </w:p>
    <w:p w:rsidR="00D471D7" w:rsidRPr="00C27906" w:rsidRDefault="00D471D7" w:rsidP="00D471D7">
      <w:pPr>
        <w:suppressAutoHyphens/>
        <w:jc w:val="both"/>
        <w:rPr>
          <w:rFonts w:ascii="Arial" w:hAnsi="Arial" w:cs="Arial"/>
          <w:sz w:val="22"/>
          <w:szCs w:val="22"/>
        </w:rPr>
      </w:pPr>
    </w:p>
    <w:p w:rsidR="00D471D7" w:rsidRPr="00C27906" w:rsidRDefault="00D471D7" w:rsidP="00D471D7">
      <w:pPr>
        <w:pStyle w:val="NormalWeb"/>
        <w:tabs>
          <w:tab w:val="left" w:pos="474"/>
        </w:tabs>
        <w:suppressAutoHyphens/>
        <w:spacing w:before="0" w:beforeAutospacing="0" w:after="0" w:afterAutospacing="0"/>
        <w:ind w:left="540"/>
        <w:jc w:val="both"/>
        <w:rPr>
          <w:rFonts w:ascii="Arial" w:hAnsi="Arial" w:cs="Arial"/>
          <w:sz w:val="22"/>
          <w:szCs w:val="22"/>
        </w:rPr>
      </w:pPr>
      <w:r w:rsidRPr="00C27906">
        <w:rPr>
          <w:rFonts w:ascii="Arial" w:hAnsi="Arial" w:cs="Arial"/>
          <w:sz w:val="22"/>
          <w:szCs w:val="22"/>
        </w:rPr>
        <w:t>GCC 17.2—</w:t>
      </w:r>
      <w:r w:rsidRPr="00C27906">
        <w:rPr>
          <w:rFonts w:ascii="Arial" w:hAnsi="Arial" w:cs="Arial"/>
          <w:b/>
          <w:bCs/>
          <w:color w:val="000000"/>
          <w:lang w:val="en-GB" w:eastAsia="en-GB"/>
        </w:rPr>
        <w:t xml:space="preserve">Warranty with repair &amp; spare parts shall be three (3) years. </w:t>
      </w:r>
      <w:r w:rsidRPr="00C27906">
        <w:rPr>
          <w:rFonts w:ascii="Arial" w:hAnsi="Arial" w:cs="Arial"/>
          <w:sz w:val="22"/>
          <w:szCs w:val="22"/>
        </w:rPr>
        <w:t>The Supplier shall, in addition, comply with the guarantees associated with the performance and/or conformance specifications specified under the Contract.  If, for reasons attributable to the Supplier, these guarantees are not attained in whole or in part, the Supplier shall, at its discretion, either:</w:t>
      </w:r>
    </w:p>
    <w:p w:rsidR="00D471D7" w:rsidRPr="00C27906" w:rsidRDefault="00D471D7" w:rsidP="00D471D7">
      <w:pPr>
        <w:suppressAutoHyphens/>
        <w:ind w:left="540"/>
        <w:jc w:val="both"/>
        <w:rPr>
          <w:rFonts w:ascii="Arial" w:hAnsi="Arial" w:cs="Arial"/>
          <w:sz w:val="22"/>
          <w:szCs w:val="22"/>
        </w:rPr>
      </w:pPr>
    </w:p>
    <w:p w:rsidR="00D471D7" w:rsidRPr="00C27906" w:rsidRDefault="00D471D7" w:rsidP="00D471D7">
      <w:pPr>
        <w:tabs>
          <w:tab w:val="left" w:pos="1080"/>
        </w:tabs>
        <w:suppressAutoHyphens/>
        <w:ind w:left="1080" w:hanging="540"/>
        <w:jc w:val="center"/>
        <w:rPr>
          <w:rFonts w:ascii="Arial" w:hAnsi="Arial" w:cs="Arial"/>
          <w:sz w:val="22"/>
          <w:szCs w:val="22"/>
        </w:rPr>
      </w:pPr>
      <w:r w:rsidRPr="00C27906">
        <w:rPr>
          <w:rFonts w:ascii="Arial" w:hAnsi="Arial" w:cs="Arial"/>
          <w:sz w:val="22"/>
          <w:szCs w:val="22"/>
        </w:rPr>
        <w:t>(a)</w:t>
      </w:r>
      <w:r w:rsidRPr="00C27906">
        <w:rPr>
          <w:rFonts w:ascii="Arial" w:hAnsi="Arial" w:cs="Arial"/>
          <w:sz w:val="22"/>
          <w:szCs w:val="22"/>
        </w:rPr>
        <w:tab/>
        <w:t xml:space="preserve">make such changes, modifications, and/or additions to the Goods or any part thereof as may be necessary </w:t>
      </w:r>
      <w:r w:rsidRPr="00C27906">
        <w:rPr>
          <w:rFonts w:ascii="Arial" w:hAnsi="Arial" w:cs="Arial"/>
          <w:bCs/>
          <w:i/>
          <w:iCs/>
          <w:sz w:val="22"/>
          <w:szCs w:val="22"/>
          <w:u w:val="single"/>
        </w:rPr>
        <w:t>in order to attain the contractual guarantees specified in the Contract at its own cost and expense and to carry out further performance / conformance  tests in accordance with GCC Clause 10,</w:t>
      </w:r>
      <w:r w:rsidRPr="00C27906">
        <w:rPr>
          <w:rFonts w:ascii="Arial" w:hAnsi="Arial" w:cs="Arial"/>
          <w:b/>
          <w:sz w:val="22"/>
          <w:szCs w:val="22"/>
        </w:rPr>
        <w:t>or</w:t>
      </w:r>
    </w:p>
    <w:p w:rsidR="00D471D7" w:rsidRPr="00C27906" w:rsidRDefault="00D471D7" w:rsidP="00D471D7">
      <w:pPr>
        <w:tabs>
          <w:tab w:val="left" w:pos="1080"/>
        </w:tabs>
        <w:suppressAutoHyphens/>
        <w:ind w:left="1080" w:hanging="540"/>
        <w:jc w:val="center"/>
        <w:rPr>
          <w:rFonts w:ascii="Arial" w:hAnsi="Arial" w:cs="Arial"/>
          <w:sz w:val="22"/>
          <w:szCs w:val="22"/>
        </w:rPr>
      </w:pPr>
    </w:p>
    <w:p w:rsidR="00D471D7" w:rsidRPr="00C27906" w:rsidRDefault="00D471D7" w:rsidP="00D471D7">
      <w:pPr>
        <w:tabs>
          <w:tab w:val="left" w:pos="1080"/>
        </w:tabs>
        <w:suppressAutoHyphens/>
        <w:ind w:left="1080" w:hanging="540"/>
        <w:jc w:val="both"/>
        <w:rPr>
          <w:rFonts w:ascii="Arial" w:hAnsi="Arial" w:cs="Arial"/>
          <w:iCs/>
          <w:sz w:val="22"/>
          <w:szCs w:val="22"/>
          <w:u w:val="single"/>
        </w:rPr>
      </w:pPr>
      <w:r w:rsidRPr="00C27906">
        <w:rPr>
          <w:rFonts w:ascii="Arial" w:hAnsi="Arial" w:cs="Arial"/>
          <w:sz w:val="22"/>
          <w:szCs w:val="22"/>
        </w:rPr>
        <w:t>(b)</w:t>
      </w:r>
      <w:r w:rsidRPr="00C27906">
        <w:rPr>
          <w:rFonts w:ascii="Arial" w:hAnsi="Arial" w:cs="Arial"/>
          <w:sz w:val="22"/>
          <w:szCs w:val="22"/>
        </w:rPr>
        <w:tab/>
      </w:r>
      <w:proofErr w:type="gramStart"/>
      <w:r w:rsidRPr="00C27906">
        <w:rPr>
          <w:rFonts w:ascii="Arial" w:hAnsi="Arial" w:cs="Arial"/>
          <w:sz w:val="22"/>
          <w:szCs w:val="22"/>
        </w:rPr>
        <w:t>pay</w:t>
      </w:r>
      <w:proofErr w:type="gramEnd"/>
      <w:r w:rsidRPr="00C27906">
        <w:rPr>
          <w:rFonts w:ascii="Arial" w:hAnsi="Arial" w:cs="Arial"/>
          <w:sz w:val="22"/>
          <w:szCs w:val="22"/>
        </w:rPr>
        <w:t xml:space="preserve"> liquidated damages to the Purchaser with respect to the failure to meet the contractual guarantees.  </w:t>
      </w:r>
      <w:r w:rsidRPr="00C27906">
        <w:rPr>
          <w:rFonts w:ascii="Arial" w:hAnsi="Arial" w:cs="Arial"/>
          <w:iCs/>
          <w:sz w:val="22"/>
          <w:szCs w:val="22"/>
          <w:u w:val="single"/>
        </w:rPr>
        <w:t xml:space="preserve">The rate of these liquidated damages shall be </w:t>
      </w:r>
      <w:r w:rsidRPr="00C27906">
        <w:rPr>
          <w:rFonts w:ascii="Arial" w:hAnsi="Arial" w:cs="Arial"/>
          <w:sz w:val="22"/>
          <w:szCs w:val="22"/>
          <w:u w:val="single"/>
        </w:rPr>
        <w:t xml:space="preserve">0.05% per </w:t>
      </w:r>
      <w:proofErr w:type="spellStart"/>
      <w:r w:rsidRPr="00C27906">
        <w:rPr>
          <w:rFonts w:ascii="Arial" w:hAnsi="Arial" w:cs="Arial"/>
          <w:sz w:val="22"/>
          <w:szCs w:val="22"/>
          <w:u w:val="single"/>
        </w:rPr>
        <w:t>day</w:t>
      </w:r>
      <w:r w:rsidRPr="00C27906">
        <w:rPr>
          <w:rFonts w:ascii="Arial" w:hAnsi="Arial" w:cs="Arial"/>
          <w:iCs/>
          <w:sz w:val="22"/>
          <w:szCs w:val="22"/>
          <w:u w:val="single"/>
        </w:rPr>
        <w:t>or</w:t>
      </w:r>
      <w:proofErr w:type="spellEnd"/>
      <w:r w:rsidRPr="00C27906">
        <w:rPr>
          <w:rFonts w:ascii="Arial" w:hAnsi="Arial" w:cs="Arial"/>
          <w:b/>
          <w:iCs/>
          <w:sz w:val="22"/>
          <w:szCs w:val="22"/>
          <w:u w:val="single"/>
        </w:rPr>
        <w:t xml:space="preserve"> 0.5</w:t>
      </w:r>
      <w:proofErr w:type="gramStart"/>
      <w:r w:rsidRPr="00C27906">
        <w:rPr>
          <w:rFonts w:ascii="Arial" w:hAnsi="Arial" w:cs="Arial"/>
          <w:b/>
          <w:iCs/>
          <w:sz w:val="22"/>
          <w:szCs w:val="22"/>
          <w:u w:val="single"/>
        </w:rPr>
        <w:t>%</w:t>
      </w:r>
      <w:r w:rsidRPr="00C27906">
        <w:rPr>
          <w:rFonts w:ascii="Arial" w:hAnsi="Arial" w:cs="Arial"/>
          <w:iCs/>
          <w:sz w:val="22"/>
          <w:szCs w:val="22"/>
          <w:u w:val="single"/>
        </w:rPr>
        <w:t xml:space="preserve">  per</w:t>
      </w:r>
      <w:proofErr w:type="gramEnd"/>
      <w:r w:rsidRPr="00C27906">
        <w:rPr>
          <w:rFonts w:ascii="Arial" w:hAnsi="Arial" w:cs="Arial"/>
          <w:iCs/>
          <w:sz w:val="22"/>
          <w:szCs w:val="22"/>
          <w:u w:val="single"/>
        </w:rPr>
        <w:t xml:space="preserve"> week </w:t>
      </w:r>
      <w:proofErr w:type="spellStart"/>
      <w:r w:rsidRPr="00C27906">
        <w:rPr>
          <w:rFonts w:ascii="Arial" w:hAnsi="Arial" w:cs="Arial"/>
          <w:iCs/>
          <w:sz w:val="22"/>
          <w:szCs w:val="22"/>
          <w:u w:val="single"/>
        </w:rPr>
        <w:t>upto</w:t>
      </w:r>
      <w:proofErr w:type="spellEnd"/>
      <w:r w:rsidRPr="00C27906">
        <w:rPr>
          <w:rFonts w:ascii="Arial" w:hAnsi="Arial" w:cs="Arial"/>
          <w:iCs/>
          <w:sz w:val="22"/>
          <w:szCs w:val="22"/>
          <w:u w:val="single"/>
        </w:rPr>
        <w:t xml:space="preserve"> a maximum of </w:t>
      </w:r>
      <w:r w:rsidRPr="00C27906">
        <w:rPr>
          <w:rFonts w:ascii="Arial" w:hAnsi="Arial" w:cs="Arial"/>
          <w:b/>
          <w:iCs/>
          <w:sz w:val="22"/>
          <w:szCs w:val="22"/>
          <w:u w:val="single"/>
        </w:rPr>
        <w:t>10%</w:t>
      </w:r>
      <w:r w:rsidRPr="00C27906">
        <w:rPr>
          <w:rFonts w:ascii="Arial" w:hAnsi="Arial" w:cs="Arial"/>
          <w:iCs/>
          <w:sz w:val="22"/>
          <w:szCs w:val="22"/>
          <w:u w:val="single"/>
        </w:rPr>
        <w:t xml:space="preserve">.of the total Contract price. </w:t>
      </w:r>
    </w:p>
    <w:p w:rsidR="00D471D7" w:rsidRPr="00C27906" w:rsidRDefault="00D471D7" w:rsidP="00D471D7">
      <w:pPr>
        <w:suppressAutoHyphens/>
        <w:ind w:left="1080" w:hanging="540"/>
        <w:jc w:val="both"/>
        <w:rPr>
          <w:rFonts w:ascii="Arial" w:hAnsi="Arial" w:cs="Arial"/>
          <w:sz w:val="22"/>
          <w:szCs w:val="22"/>
        </w:rPr>
      </w:pPr>
    </w:p>
    <w:p w:rsidR="00D471D7" w:rsidRPr="00C27906" w:rsidRDefault="00D471D7" w:rsidP="00D471D7">
      <w:pPr>
        <w:pStyle w:val="Head52"/>
        <w:rPr>
          <w:rFonts w:ascii="Arial" w:hAnsi="Arial" w:cs="Arial"/>
          <w:sz w:val="22"/>
          <w:szCs w:val="22"/>
        </w:rPr>
      </w:pPr>
      <w:r w:rsidRPr="00C27906">
        <w:rPr>
          <w:rFonts w:ascii="Arial" w:hAnsi="Arial" w:cs="Arial"/>
          <w:sz w:val="22"/>
          <w:szCs w:val="22"/>
        </w:rPr>
        <w:t xml:space="preserve">11.    Payment (GCC Clause 18) </w:t>
      </w:r>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GCC 18.1—</w:t>
      </w:r>
      <w:proofErr w:type="gramStart"/>
      <w:r w:rsidRPr="00C27906">
        <w:rPr>
          <w:rFonts w:ascii="Arial" w:hAnsi="Arial" w:cs="Arial"/>
          <w:sz w:val="22"/>
          <w:szCs w:val="22"/>
        </w:rPr>
        <w:t>The</w:t>
      </w:r>
      <w:proofErr w:type="gramEnd"/>
      <w:r w:rsidRPr="00C27906">
        <w:rPr>
          <w:rFonts w:ascii="Arial" w:hAnsi="Arial" w:cs="Arial"/>
          <w:sz w:val="22"/>
          <w:szCs w:val="22"/>
        </w:rPr>
        <w:t xml:space="preserve"> method and conditions of payment to be made to the Supplier under this Contract shall be as follows:</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b/>
          <w:sz w:val="22"/>
          <w:szCs w:val="22"/>
        </w:rPr>
        <w:t>Payment for Goods supplied:</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tabs>
          <w:tab w:val="left" w:pos="7200"/>
        </w:tabs>
        <w:suppressAutoHyphens/>
        <w:ind w:left="533" w:firstLine="7"/>
        <w:jc w:val="both"/>
        <w:rPr>
          <w:rFonts w:ascii="Arial" w:hAnsi="Arial" w:cs="Arial"/>
          <w:sz w:val="22"/>
          <w:szCs w:val="22"/>
        </w:rPr>
      </w:pPr>
      <w:r w:rsidRPr="00C27906">
        <w:rPr>
          <w:rFonts w:ascii="Arial" w:hAnsi="Arial" w:cs="Arial"/>
          <w:sz w:val="22"/>
          <w:szCs w:val="22"/>
        </w:rPr>
        <w:t xml:space="preserve">Payment shall be made in </w:t>
      </w:r>
      <w:r w:rsidRPr="00C27906">
        <w:rPr>
          <w:rFonts w:ascii="Arial" w:hAnsi="Arial" w:cs="Arial"/>
          <w:b/>
          <w:bCs/>
          <w:sz w:val="22"/>
          <w:szCs w:val="22"/>
        </w:rPr>
        <w:t xml:space="preserve">Pak. Rupees </w:t>
      </w:r>
      <w:r w:rsidRPr="00C27906">
        <w:rPr>
          <w:rFonts w:ascii="Arial" w:hAnsi="Arial" w:cs="Arial"/>
          <w:bCs/>
          <w:sz w:val="22"/>
          <w:szCs w:val="22"/>
        </w:rPr>
        <w:t>through</w:t>
      </w:r>
      <w:r w:rsidRPr="00C27906">
        <w:rPr>
          <w:rFonts w:ascii="Arial" w:hAnsi="Arial" w:cs="Arial"/>
          <w:b/>
          <w:bCs/>
          <w:sz w:val="22"/>
          <w:szCs w:val="22"/>
        </w:rPr>
        <w:t xml:space="preserve"> crossed </w:t>
      </w:r>
      <w:proofErr w:type="spellStart"/>
      <w:r w:rsidRPr="00C27906">
        <w:rPr>
          <w:rFonts w:ascii="Arial" w:hAnsi="Arial" w:cs="Arial"/>
          <w:b/>
          <w:bCs/>
          <w:sz w:val="22"/>
          <w:szCs w:val="22"/>
        </w:rPr>
        <w:t>cheques</w:t>
      </w:r>
      <w:proofErr w:type="spellEnd"/>
      <w:r w:rsidRPr="00C27906">
        <w:rPr>
          <w:rFonts w:ascii="Arial" w:hAnsi="Arial" w:cs="Arial"/>
          <w:b/>
          <w:bCs/>
          <w:sz w:val="22"/>
          <w:szCs w:val="22"/>
        </w:rPr>
        <w:t xml:space="preserve"> </w:t>
      </w:r>
      <w:r w:rsidRPr="00C27906">
        <w:rPr>
          <w:rFonts w:ascii="Arial" w:hAnsi="Arial" w:cs="Arial"/>
          <w:sz w:val="22"/>
          <w:szCs w:val="22"/>
        </w:rPr>
        <w:t>in the following manner:</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tabs>
          <w:tab w:val="left" w:pos="1080"/>
        </w:tabs>
        <w:suppressAutoHyphens/>
        <w:ind w:left="1080" w:hanging="540"/>
        <w:jc w:val="both"/>
        <w:rPr>
          <w:rFonts w:ascii="Arial" w:hAnsi="Arial" w:cs="Arial"/>
          <w:sz w:val="22"/>
          <w:szCs w:val="22"/>
        </w:rPr>
      </w:pPr>
      <w:r w:rsidRPr="00C27906">
        <w:rPr>
          <w:rFonts w:ascii="Arial" w:hAnsi="Arial" w:cs="Arial"/>
          <w:sz w:val="22"/>
          <w:szCs w:val="22"/>
        </w:rPr>
        <w:t>(i)</w:t>
      </w:r>
      <w:r w:rsidRPr="00C27906">
        <w:rPr>
          <w:rFonts w:ascii="Arial" w:hAnsi="Arial" w:cs="Arial"/>
          <w:b/>
          <w:sz w:val="22"/>
          <w:szCs w:val="22"/>
        </w:rPr>
        <w:tab/>
        <w:t xml:space="preserve">On Delivery:  </w:t>
      </w:r>
      <w:r w:rsidR="00862F75" w:rsidRPr="00C27906">
        <w:rPr>
          <w:rFonts w:ascii="Arial" w:hAnsi="Arial" w:cs="Arial"/>
          <w:b/>
          <w:bCs/>
          <w:i/>
          <w:iCs/>
          <w:sz w:val="22"/>
          <w:szCs w:val="22"/>
        </w:rPr>
        <w:t>Hundred (10</w:t>
      </w:r>
      <w:r w:rsidRPr="00C27906">
        <w:rPr>
          <w:rFonts w:ascii="Arial" w:hAnsi="Arial" w:cs="Arial"/>
          <w:b/>
          <w:bCs/>
          <w:i/>
          <w:iCs/>
          <w:sz w:val="22"/>
          <w:szCs w:val="22"/>
        </w:rPr>
        <w:t xml:space="preserve">0) percent </w:t>
      </w:r>
      <w:r w:rsidRPr="00C27906">
        <w:rPr>
          <w:rFonts w:ascii="Arial" w:hAnsi="Arial" w:cs="Arial"/>
          <w:sz w:val="22"/>
          <w:szCs w:val="22"/>
        </w:rPr>
        <w:t xml:space="preserve">of the Contract Price of the Goods shall be </w:t>
      </w:r>
      <w:r w:rsidRPr="00C27906">
        <w:rPr>
          <w:rFonts w:ascii="Arial" w:hAnsi="Arial" w:cs="Arial"/>
          <w:bCs/>
          <w:i/>
          <w:iCs/>
          <w:sz w:val="22"/>
          <w:szCs w:val="22"/>
          <w:u w:val="single"/>
        </w:rPr>
        <w:t xml:space="preserve">paid to supplier within </w:t>
      </w:r>
      <w:r w:rsidRPr="00C27906">
        <w:rPr>
          <w:rFonts w:ascii="Arial" w:hAnsi="Arial" w:cs="Arial"/>
          <w:b/>
          <w:bCs/>
          <w:i/>
          <w:iCs/>
          <w:sz w:val="22"/>
          <w:szCs w:val="22"/>
          <w:u w:val="single"/>
        </w:rPr>
        <w:t>thirty (30) days</w:t>
      </w:r>
      <w:r w:rsidRPr="00C27906">
        <w:rPr>
          <w:rFonts w:ascii="Arial" w:hAnsi="Arial" w:cs="Arial"/>
          <w:bCs/>
          <w:i/>
          <w:iCs/>
          <w:sz w:val="22"/>
          <w:szCs w:val="22"/>
          <w:u w:val="single"/>
        </w:rPr>
        <w:t xml:space="preserve"> after delivery of intended goods at destination</w:t>
      </w:r>
      <w:r w:rsidR="00862F75" w:rsidRPr="00C27906">
        <w:rPr>
          <w:rFonts w:ascii="Arial" w:hAnsi="Arial" w:cs="Arial"/>
          <w:bCs/>
          <w:i/>
          <w:iCs/>
          <w:sz w:val="22"/>
          <w:szCs w:val="22"/>
          <w:u w:val="single"/>
        </w:rPr>
        <w:t xml:space="preserve">&amp; Subsequent inspection by the concerned </w:t>
      </w:r>
      <w:proofErr w:type="spellStart"/>
      <w:r w:rsidR="00862F75" w:rsidRPr="00C27906">
        <w:rPr>
          <w:rFonts w:ascii="Arial" w:hAnsi="Arial" w:cs="Arial"/>
          <w:bCs/>
          <w:i/>
          <w:iCs/>
          <w:sz w:val="22"/>
          <w:szCs w:val="22"/>
          <w:u w:val="single"/>
        </w:rPr>
        <w:t>committee</w:t>
      </w:r>
      <w:r w:rsidRPr="00C27906">
        <w:rPr>
          <w:rFonts w:ascii="Arial" w:hAnsi="Arial" w:cs="Arial"/>
          <w:sz w:val="22"/>
          <w:szCs w:val="22"/>
        </w:rPr>
        <w:t>upon</w:t>
      </w:r>
      <w:proofErr w:type="spellEnd"/>
      <w:r w:rsidRPr="00C27906">
        <w:rPr>
          <w:rFonts w:ascii="Arial" w:hAnsi="Arial" w:cs="Arial"/>
          <w:sz w:val="22"/>
          <w:szCs w:val="22"/>
        </w:rPr>
        <w:t xml:space="preserve"> submission of documents specified in GCC Clause 12.</w:t>
      </w:r>
    </w:p>
    <w:p w:rsidR="00D471D7" w:rsidRPr="00C27906" w:rsidRDefault="00D471D7" w:rsidP="00862F75">
      <w:pPr>
        <w:tabs>
          <w:tab w:val="left" w:pos="1080"/>
        </w:tabs>
        <w:suppressAutoHyphens/>
        <w:jc w:val="both"/>
        <w:rPr>
          <w:rFonts w:ascii="Arial" w:hAnsi="Arial" w:cs="Arial"/>
          <w:sz w:val="22"/>
          <w:szCs w:val="22"/>
        </w:rPr>
      </w:pPr>
    </w:p>
    <w:p w:rsidR="00D471D7" w:rsidRPr="00C27906" w:rsidRDefault="00D471D7" w:rsidP="00862F75">
      <w:pPr>
        <w:pStyle w:val="Head52"/>
        <w:ind w:left="0" w:firstLine="0"/>
        <w:rPr>
          <w:rFonts w:ascii="Arial" w:hAnsi="Arial" w:cs="Arial"/>
          <w:sz w:val="22"/>
          <w:szCs w:val="22"/>
        </w:rPr>
      </w:pPr>
    </w:p>
    <w:p w:rsidR="00D471D7" w:rsidRPr="00C27906" w:rsidRDefault="00D471D7" w:rsidP="00D471D7">
      <w:pPr>
        <w:pStyle w:val="Head52"/>
        <w:rPr>
          <w:rFonts w:ascii="Arial" w:hAnsi="Arial" w:cs="Arial"/>
          <w:sz w:val="22"/>
          <w:szCs w:val="22"/>
        </w:rPr>
      </w:pPr>
      <w:bookmarkStart w:id="16" w:name="_Toc340549345"/>
      <w:bookmarkStart w:id="17" w:name="_Toc369267013"/>
      <w:r w:rsidRPr="00C27906">
        <w:rPr>
          <w:rFonts w:ascii="Arial" w:hAnsi="Arial" w:cs="Arial"/>
          <w:sz w:val="22"/>
          <w:szCs w:val="22"/>
        </w:rPr>
        <w:t>12.</w:t>
      </w:r>
      <w:r w:rsidRPr="00C27906">
        <w:rPr>
          <w:rFonts w:ascii="Arial" w:hAnsi="Arial" w:cs="Arial"/>
          <w:sz w:val="22"/>
          <w:szCs w:val="22"/>
        </w:rPr>
        <w:tab/>
        <w:t>Liquidated Damages &amp; Penalties (GCC Clause 25)</w:t>
      </w:r>
      <w:bookmarkEnd w:id="16"/>
      <w:bookmarkEnd w:id="17"/>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 xml:space="preserve">GCC 25.1—Applicable rate: </w:t>
      </w:r>
      <w:r w:rsidRPr="00C27906">
        <w:rPr>
          <w:rFonts w:ascii="Arial" w:hAnsi="Arial" w:cs="Arial"/>
          <w:b/>
          <w:sz w:val="22"/>
          <w:szCs w:val="22"/>
        </w:rPr>
        <w:t xml:space="preserve">0.5% per week </w:t>
      </w:r>
      <w:r w:rsidRPr="00C27906">
        <w:rPr>
          <w:rFonts w:ascii="Arial" w:hAnsi="Arial" w:cs="Arial"/>
          <w:sz w:val="22"/>
          <w:szCs w:val="22"/>
        </w:rPr>
        <w:t>or</w:t>
      </w:r>
      <w:r w:rsidRPr="00C27906">
        <w:rPr>
          <w:rFonts w:ascii="Arial" w:hAnsi="Arial" w:cs="Arial"/>
          <w:b/>
          <w:sz w:val="22"/>
          <w:szCs w:val="22"/>
        </w:rPr>
        <w:t xml:space="preserve"> 0.05% per day of the total Contract price</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b/>
          <w:sz w:val="22"/>
          <w:szCs w:val="22"/>
        </w:rPr>
      </w:pPr>
      <w:r w:rsidRPr="00C27906">
        <w:rPr>
          <w:rFonts w:ascii="Arial" w:hAnsi="Arial" w:cs="Arial"/>
          <w:sz w:val="22"/>
          <w:szCs w:val="22"/>
        </w:rPr>
        <w:t xml:space="preserve">Maximum deduction: </w:t>
      </w:r>
      <w:r w:rsidRPr="00C27906">
        <w:rPr>
          <w:rFonts w:ascii="Arial" w:hAnsi="Arial" w:cs="Arial"/>
          <w:b/>
          <w:sz w:val="22"/>
          <w:szCs w:val="22"/>
        </w:rPr>
        <w:t>≤ 10% of the total contract amount.</w:t>
      </w:r>
    </w:p>
    <w:p w:rsidR="00D471D7" w:rsidRPr="00C27906" w:rsidRDefault="00D471D7" w:rsidP="00D471D7">
      <w:pPr>
        <w:suppressAutoHyphens/>
        <w:ind w:left="533" w:firstLine="7"/>
        <w:jc w:val="both"/>
        <w:rPr>
          <w:rFonts w:ascii="Arial" w:hAnsi="Arial" w:cs="Arial"/>
          <w:b/>
          <w:sz w:val="22"/>
          <w:szCs w:val="22"/>
        </w:rPr>
      </w:pPr>
    </w:p>
    <w:p w:rsidR="00D471D7" w:rsidRPr="00C27906" w:rsidRDefault="00D471D7" w:rsidP="00D471D7">
      <w:pPr>
        <w:suppressAutoHyphens/>
        <w:ind w:left="533" w:hanging="533"/>
        <w:jc w:val="both"/>
        <w:rPr>
          <w:rFonts w:ascii="Arial" w:hAnsi="Arial" w:cs="Arial"/>
          <w:b/>
          <w:sz w:val="22"/>
          <w:szCs w:val="22"/>
        </w:rPr>
      </w:pPr>
      <w:r w:rsidRPr="00C27906">
        <w:rPr>
          <w:rFonts w:ascii="Arial" w:hAnsi="Arial" w:cs="Arial"/>
          <w:b/>
          <w:sz w:val="22"/>
          <w:szCs w:val="22"/>
        </w:rPr>
        <w:t xml:space="preserve">13.  Termination of Contract (GCC Clause 26): </w:t>
      </w:r>
    </w:p>
    <w:p w:rsidR="00D471D7" w:rsidRPr="00C27906" w:rsidRDefault="00D471D7" w:rsidP="00D471D7">
      <w:pPr>
        <w:suppressAutoHyphens/>
        <w:ind w:left="533" w:hanging="533"/>
        <w:jc w:val="both"/>
        <w:rPr>
          <w:rFonts w:ascii="Arial" w:hAnsi="Arial" w:cs="Arial"/>
          <w:b/>
          <w:sz w:val="22"/>
          <w:szCs w:val="22"/>
        </w:rPr>
      </w:pPr>
    </w:p>
    <w:p w:rsidR="00D471D7" w:rsidRPr="00C27906" w:rsidRDefault="00D471D7" w:rsidP="00D471D7">
      <w:pPr>
        <w:suppressAutoHyphens/>
        <w:ind w:left="533" w:hanging="533"/>
        <w:jc w:val="both"/>
        <w:rPr>
          <w:rFonts w:ascii="Arial" w:hAnsi="Arial" w:cs="Arial"/>
          <w:b/>
          <w:sz w:val="22"/>
          <w:szCs w:val="22"/>
        </w:rPr>
      </w:pPr>
      <w:r w:rsidRPr="00C27906">
        <w:rPr>
          <w:rFonts w:ascii="Arial" w:hAnsi="Arial" w:cs="Arial"/>
          <w:sz w:val="22"/>
          <w:szCs w:val="22"/>
        </w:rPr>
        <w:t>GCC 26.1—After exhausting all the delivery period as provided in the</w:t>
      </w:r>
      <w:r w:rsidR="00631DE7" w:rsidRPr="00C27906">
        <w:rPr>
          <w:rFonts w:ascii="Arial" w:hAnsi="Arial" w:cs="Arial"/>
          <w:sz w:val="22"/>
          <w:szCs w:val="22"/>
        </w:rPr>
        <w:t xml:space="preserve"> </w:t>
      </w:r>
      <w:r w:rsidRPr="00C27906">
        <w:rPr>
          <w:rFonts w:ascii="Arial" w:hAnsi="Arial" w:cs="Arial"/>
          <w:sz w:val="22"/>
          <w:szCs w:val="22"/>
        </w:rPr>
        <w:t>Supply Schedule in Part-II: Section-III of the Standard Bidding Documents and still failing to supply the intended goods, the Purchaser may terminate the Contract for default of the supplier, and procure the non-supplied goods at supplier’s risk and cost from the open market, and shall enforce Supplier’s Performance security.</w:t>
      </w:r>
    </w:p>
    <w:p w:rsidR="00D471D7" w:rsidRPr="00C27906" w:rsidRDefault="00D471D7" w:rsidP="00D471D7">
      <w:pPr>
        <w:pStyle w:val="Head52"/>
        <w:rPr>
          <w:rFonts w:ascii="Arial" w:hAnsi="Arial" w:cs="Arial"/>
          <w:sz w:val="22"/>
          <w:szCs w:val="22"/>
        </w:rPr>
      </w:pPr>
      <w:bookmarkStart w:id="18" w:name="_Toc340549346"/>
      <w:bookmarkStart w:id="19" w:name="_Toc369267014"/>
      <w:r w:rsidRPr="00C27906">
        <w:rPr>
          <w:rFonts w:ascii="Arial" w:hAnsi="Arial" w:cs="Arial"/>
          <w:sz w:val="22"/>
          <w:szCs w:val="22"/>
        </w:rPr>
        <w:t>14.</w:t>
      </w:r>
      <w:r w:rsidRPr="00C27906">
        <w:rPr>
          <w:rFonts w:ascii="Arial" w:hAnsi="Arial" w:cs="Arial"/>
          <w:sz w:val="22"/>
          <w:szCs w:val="22"/>
        </w:rPr>
        <w:tab/>
        <w:t>Disputes Resolution (GCC Clause 31)</w:t>
      </w:r>
      <w:bookmarkEnd w:id="18"/>
      <w:bookmarkEnd w:id="19"/>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GCC 31.3—</w:t>
      </w:r>
      <w:proofErr w:type="gramStart"/>
      <w:r w:rsidRPr="00C27906">
        <w:rPr>
          <w:rFonts w:ascii="Arial" w:hAnsi="Arial" w:cs="Arial"/>
          <w:sz w:val="22"/>
          <w:szCs w:val="22"/>
        </w:rPr>
        <w:t>The</w:t>
      </w:r>
      <w:proofErr w:type="gramEnd"/>
      <w:r w:rsidRPr="00C27906">
        <w:rPr>
          <w:rFonts w:ascii="Arial" w:hAnsi="Arial" w:cs="Arial"/>
          <w:sz w:val="22"/>
          <w:szCs w:val="22"/>
        </w:rPr>
        <w:t xml:space="preserve"> dispute resolution mechanism to be applied pursuant to GCC Clause 31.2 shall be as follows:</w:t>
      </w:r>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b/>
          <w:bCs/>
          <w:sz w:val="22"/>
          <w:szCs w:val="22"/>
        </w:rPr>
      </w:pPr>
      <w:r w:rsidRPr="00C27906">
        <w:rPr>
          <w:rFonts w:ascii="Arial" w:hAnsi="Arial" w:cs="Arial"/>
          <w:sz w:val="22"/>
          <w:szCs w:val="22"/>
        </w:rPr>
        <w:lastRenderedPageBreak/>
        <w:t xml:space="preserve">In the case of a dispute between the Purchaser and the Supplier, the dispute shall be referred to adjudication or arbitration in accordance with </w:t>
      </w:r>
      <w:r w:rsidRPr="00C27906">
        <w:rPr>
          <w:rFonts w:ascii="Arial" w:hAnsi="Arial" w:cs="Arial"/>
          <w:b/>
          <w:sz w:val="22"/>
          <w:szCs w:val="22"/>
        </w:rPr>
        <w:t>The Arbitration Act 1940.</w:t>
      </w:r>
      <w:r w:rsidRPr="00C27906">
        <w:rPr>
          <w:rFonts w:ascii="Arial" w:hAnsi="Arial" w:cs="Arial"/>
          <w:sz w:val="22"/>
          <w:szCs w:val="22"/>
        </w:rPr>
        <w:t xml:space="preserve"> The j</w:t>
      </w:r>
      <w:r w:rsidRPr="00C27906">
        <w:rPr>
          <w:rFonts w:ascii="Arial" w:hAnsi="Arial" w:cs="Arial"/>
          <w:bCs/>
          <w:sz w:val="22"/>
          <w:szCs w:val="22"/>
        </w:rPr>
        <w:t xml:space="preserve">urisdiction of Court shall be of </w:t>
      </w:r>
      <w:r w:rsidRPr="00C27906">
        <w:rPr>
          <w:rFonts w:ascii="Arial" w:hAnsi="Arial" w:cs="Arial"/>
          <w:b/>
          <w:bCs/>
          <w:sz w:val="22"/>
          <w:szCs w:val="22"/>
        </w:rPr>
        <w:t xml:space="preserve">Peshawar, Khyber </w:t>
      </w:r>
      <w:proofErr w:type="spellStart"/>
      <w:r w:rsidRPr="00C27906">
        <w:rPr>
          <w:rFonts w:ascii="Arial" w:hAnsi="Arial" w:cs="Arial"/>
          <w:b/>
          <w:bCs/>
          <w:sz w:val="22"/>
          <w:szCs w:val="22"/>
        </w:rPr>
        <w:t>Pakhtunkhwa</w:t>
      </w:r>
      <w:proofErr w:type="spellEnd"/>
      <w:r w:rsidRPr="00C27906">
        <w:rPr>
          <w:rFonts w:ascii="Arial" w:hAnsi="Arial" w:cs="Arial"/>
          <w:b/>
          <w:bCs/>
          <w:sz w:val="22"/>
          <w:szCs w:val="22"/>
        </w:rPr>
        <w:t>.</w:t>
      </w:r>
    </w:p>
    <w:p w:rsidR="00D471D7" w:rsidRPr="00C27906" w:rsidRDefault="00D471D7" w:rsidP="00D471D7">
      <w:pPr>
        <w:suppressAutoHyphens/>
        <w:ind w:left="533" w:firstLine="7"/>
        <w:jc w:val="both"/>
        <w:rPr>
          <w:rFonts w:ascii="Arial" w:hAnsi="Arial" w:cs="Arial"/>
          <w:b/>
          <w:bCs/>
          <w:sz w:val="22"/>
          <w:szCs w:val="22"/>
        </w:rPr>
      </w:pPr>
    </w:p>
    <w:p w:rsidR="00D471D7" w:rsidRPr="00C27906" w:rsidRDefault="00D471D7" w:rsidP="00D471D7">
      <w:pPr>
        <w:pStyle w:val="Head52"/>
        <w:rPr>
          <w:rFonts w:ascii="Arial" w:hAnsi="Arial" w:cs="Arial"/>
          <w:sz w:val="22"/>
          <w:szCs w:val="22"/>
        </w:rPr>
      </w:pPr>
      <w:bookmarkStart w:id="20" w:name="_Toc340549347"/>
      <w:bookmarkStart w:id="21" w:name="_Toc369267015"/>
      <w:r w:rsidRPr="00C27906">
        <w:rPr>
          <w:rFonts w:ascii="Arial" w:hAnsi="Arial" w:cs="Arial"/>
          <w:sz w:val="22"/>
          <w:szCs w:val="22"/>
        </w:rPr>
        <w:t>15.</w:t>
      </w:r>
      <w:r w:rsidRPr="00C27906">
        <w:rPr>
          <w:rFonts w:ascii="Arial" w:hAnsi="Arial" w:cs="Arial"/>
          <w:sz w:val="22"/>
          <w:szCs w:val="22"/>
        </w:rPr>
        <w:tab/>
        <w:t>Governing Language (GCC Clause 31)</w:t>
      </w:r>
      <w:bookmarkEnd w:id="20"/>
      <w:bookmarkEnd w:id="21"/>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 xml:space="preserve">GCC 31.1—The Governing Language shall be: </w:t>
      </w:r>
      <w:r w:rsidRPr="00C27906">
        <w:rPr>
          <w:rFonts w:ascii="Arial" w:hAnsi="Arial" w:cs="Arial"/>
          <w:b/>
          <w:sz w:val="22"/>
          <w:szCs w:val="22"/>
        </w:rPr>
        <w:t>English</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hanging="533"/>
        <w:jc w:val="both"/>
        <w:rPr>
          <w:rFonts w:ascii="Arial" w:hAnsi="Arial" w:cs="Arial"/>
          <w:b/>
          <w:sz w:val="22"/>
          <w:szCs w:val="22"/>
        </w:rPr>
      </w:pPr>
      <w:r w:rsidRPr="00C27906">
        <w:rPr>
          <w:rFonts w:ascii="Arial" w:hAnsi="Arial" w:cs="Arial"/>
          <w:b/>
          <w:sz w:val="22"/>
          <w:szCs w:val="22"/>
        </w:rPr>
        <w:t>16</w:t>
      </w:r>
      <w:r w:rsidRPr="00C27906">
        <w:rPr>
          <w:rFonts w:ascii="Arial" w:hAnsi="Arial" w:cs="Arial"/>
          <w:sz w:val="22"/>
          <w:szCs w:val="22"/>
        </w:rPr>
        <w:t xml:space="preserve">.    </w:t>
      </w:r>
      <w:r w:rsidRPr="00C27906">
        <w:rPr>
          <w:rFonts w:ascii="Arial" w:hAnsi="Arial" w:cs="Arial"/>
          <w:b/>
          <w:sz w:val="22"/>
          <w:szCs w:val="22"/>
        </w:rPr>
        <w:t>Applicable Law (GCC Clause 32)</w:t>
      </w:r>
    </w:p>
    <w:p w:rsidR="00D471D7" w:rsidRPr="00C27906" w:rsidRDefault="00D471D7" w:rsidP="00D471D7">
      <w:pPr>
        <w:suppressAutoHyphens/>
        <w:ind w:left="533" w:firstLine="7"/>
        <w:jc w:val="both"/>
        <w:rPr>
          <w:rFonts w:ascii="Arial" w:hAnsi="Arial" w:cs="Arial"/>
          <w:sz w:val="22"/>
          <w:szCs w:val="22"/>
        </w:rPr>
      </w:pPr>
    </w:p>
    <w:p w:rsidR="00D471D7" w:rsidRPr="00C27906" w:rsidRDefault="00D471D7" w:rsidP="00D471D7">
      <w:pPr>
        <w:suppressAutoHyphens/>
        <w:ind w:left="533" w:firstLine="7"/>
        <w:jc w:val="both"/>
        <w:rPr>
          <w:rFonts w:ascii="Arial" w:hAnsi="Arial" w:cs="Arial"/>
          <w:sz w:val="22"/>
          <w:szCs w:val="22"/>
        </w:rPr>
      </w:pPr>
      <w:r w:rsidRPr="00C27906">
        <w:rPr>
          <w:rFonts w:ascii="Arial" w:hAnsi="Arial" w:cs="Arial"/>
          <w:sz w:val="22"/>
          <w:szCs w:val="22"/>
        </w:rPr>
        <w:t>GCC 32.1-The Contract shall be interpreted in accordance with the laws of Islamic Republic of Pakistan which includes the following legislation:</w:t>
      </w:r>
    </w:p>
    <w:p w:rsidR="00B307C3" w:rsidRPr="00C27906" w:rsidRDefault="00B307C3"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KPPRA Act 2012</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 xml:space="preserve">Khyber </w:t>
      </w:r>
      <w:proofErr w:type="spellStart"/>
      <w:r w:rsidRPr="00C27906">
        <w:rPr>
          <w:rFonts w:ascii="Arial" w:hAnsi="Arial" w:cs="Arial"/>
          <w:b/>
          <w:sz w:val="22"/>
          <w:szCs w:val="22"/>
        </w:rPr>
        <w:t>Pakhtunkhwa</w:t>
      </w:r>
      <w:proofErr w:type="spellEnd"/>
      <w:r w:rsidRPr="00C27906">
        <w:rPr>
          <w:rFonts w:ascii="Arial" w:hAnsi="Arial" w:cs="Arial"/>
          <w:b/>
          <w:sz w:val="22"/>
          <w:szCs w:val="22"/>
        </w:rPr>
        <w:t xml:space="preserve"> Public Procurement (KPPRA rules 2014.</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Drug Act 1976</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Arbitration Act 1940</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Contract Act 1876</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The Employment of Children (ECA) Act 1991</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 xml:space="preserve">The Bonded </w:t>
      </w:r>
      <w:proofErr w:type="spellStart"/>
      <w:r w:rsidRPr="00C27906">
        <w:rPr>
          <w:rFonts w:ascii="Arial" w:hAnsi="Arial" w:cs="Arial"/>
          <w:b/>
          <w:sz w:val="22"/>
          <w:szCs w:val="22"/>
        </w:rPr>
        <w:t>Labour</w:t>
      </w:r>
      <w:proofErr w:type="spellEnd"/>
      <w:r w:rsidRPr="00C27906">
        <w:rPr>
          <w:rFonts w:ascii="Arial" w:hAnsi="Arial" w:cs="Arial"/>
          <w:b/>
          <w:sz w:val="22"/>
          <w:szCs w:val="22"/>
        </w:rPr>
        <w:t xml:space="preserve"> System (Abolition) Act of 1992</w:t>
      </w:r>
    </w:p>
    <w:p w:rsidR="00D471D7" w:rsidRPr="00C27906" w:rsidRDefault="00D471D7" w:rsidP="0050298D">
      <w:pPr>
        <w:numPr>
          <w:ilvl w:val="0"/>
          <w:numId w:val="8"/>
        </w:numPr>
        <w:suppressAutoHyphens/>
        <w:ind w:hanging="540"/>
        <w:jc w:val="both"/>
        <w:rPr>
          <w:rFonts w:ascii="Arial" w:hAnsi="Arial" w:cs="Arial"/>
          <w:b/>
          <w:sz w:val="22"/>
          <w:szCs w:val="22"/>
        </w:rPr>
      </w:pPr>
      <w:r w:rsidRPr="00C27906">
        <w:rPr>
          <w:rFonts w:ascii="Arial" w:hAnsi="Arial" w:cs="Arial"/>
          <w:b/>
          <w:sz w:val="22"/>
          <w:szCs w:val="22"/>
        </w:rPr>
        <w:t xml:space="preserve">The Factories Act 1934    </w:t>
      </w:r>
    </w:p>
    <w:p w:rsidR="00D471D7" w:rsidRPr="00C27906" w:rsidRDefault="00D471D7" w:rsidP="00D471D7">
      <w:pPr>
        <w:suppressAutoHyphens/>
        <w:ind w:left="360"/>
        <w:jc w:val="both"/>
        <w:rPr>
          <w:rFonts w:ascii="Arial" w:hAnsi="Arial" w:cs="Arial"/>
          <w:b/>
          <w:sz w:val="22"/>
          <w:szCs w:val="22"/>
        </w:rPr>
      </w:pPr>
    </w:p>
    <w:p w:rsidR="00D471D7" w:rsidRPr="00C27906" w:rsidRDefault="00D471D7" w:rsidP="00D471D7">
      <w:pPr>
        <w:suppressAutoHyphens/>
        <w:ind w:left="360"/>
        <w:jc w:val="both"/>
        <w:rPr>
          <w:rFonts w:ascii="Arial" w:hAnsi="Arial" w:cs="Arial"/>
          <w:b/>
          <w:sz w:val="22"/>
          <w:szCs w:val="22"/>
        </w:rPr>
      </w:pPr>
    </w:p>
    <w:p w:rsidR="00D471D7" w:rsidRPr="00C27906" w:rsidRDefault="00D471D7" w:rsidP="00D471D7">
      <w:pPr>
        <w:pStyle w:val="Head52"/>
        <w:rPr>
          <w:rFonts w:ascii="Arial" w:hAnsi="Arial" w:cs="Arial"/>
          <w:sz w:val="22"/>
          <w:szCs w:val="22"/>
        </w:rPr>
      </w:pPr>
      <w:bookmarkStart w:id="22" w:name="_Toc340549348"/>
      <w:bookmarkStart w:id="23" w:name="_Toc369267016"/>
      <w:r w:rsidRPr="00C27906">
        <w:rPr>
          <w:rFonts w:ascii="Arial" w:hAnsi="Arial" w:cs="Arial"/>
          <w:sz w:val="22"/>
          <w:szCs w:val="22"/>
        </w:rPr>
        <w:t>16.</w:t>
      </w:r>
      <w:r w:rsidRPr="00C27906">
        <w:rPr>
          <w:rFonts w:ascii="Arial" w:hAnsi="Arial" w:cs="Arial"/>
          <w:sz w:val="22"/>
          <w:szCs w:val="22"/>
        </w:rPr>
        <w:tab/>
        <w:t>Notices (GCC Clause 33)</w:t>
      </w:r>
      <w:bookmarkEnd w:id="22"/>
      <w:bookmarkEnd w:id="23"/>
    </w:p>
    <w:p w:rsidR="00D471D7" w:rsidRPr="00C27906" w:rsidRDefault="00D471D7" w:rsidP="00D471D7">
      <w:pPr>
        <w:suppressAutoHyphens/>
        <w:jc w:val="both"/>
        <w:rPr>
          <w:rFonts w:ascii="Arial" w:hAnsi="Arial" w:cs="Arial"/>
          <w:sz w:val="22"/>
          <w:szCs w:val="22"/>
        </w:rPr>
      </w:pPr>
    </w:p>
    <w:p w:rsidR="00D471D7" w:rsidRPr="00C27906" w:rsidRDefault="00D471D7" w:rsidP="00D471D7">
      <w:pPr>
        <w:suppressAutoHyphens/>
        <w:ind w:left="540"/>
        <w:jc w:val="both"/>
        <w:rPr>
          <w:rFonts w:ascii="Arial" w:hAnsi="Arial" w:cs="Arial"/>
          <w:sz w:val="22"/>
          <w:szCs w:val="22"/>
        </w:rPr>
      </w:pPr>
      <w:r w:rsidRPr="00C27906">
        <w:rPr>
          <w:rFonts w:ascii="Arial" w:hAnsi="Arial" w:cs="Arial"/>
          <w:sz w:val="22"/>
          <w:szCs w:val="22"/>
        </w:rPr>
        <w:t>GCC 33.1—Purchaser’s address for notice purposes:</w:t>
      </w:r>
    </w:p>
    <w:p w:rsidR="00D471D7" w:rsidRPr="00C27906" w:rsidRDefault="000559ED" w:rsidP="00D471D7">
      <w:pPr>
        <w:suppressAutoHyphens/>
        <w:ind w:left="540"/>
        <w:jc w:val="both"/>
        <w:rPr>
          <w:rFonts w:ascii="Arial" w:hAnsi="Arial" w:cs="Arial"/>
          <w:bCs/>
          <w:sz w:val="22"/>
          <w:szCs w:val="22"/>
        </w:rPr>
      </w:pPr>
      <w:r>
        <w:rPr>
          <w:rFonts w:ascii="Arial" w:hAnsi="Arial" w:cs="Arial"/>
          <w:bCs/>
          <w:sz w:val="20"/>
          <w:szCs w:val="20"/>
        </w:rPr>
        <w:t xml:space="preserve">Director General Health </w:t>
      </w:r>
      <w:proofErr w:type="gramStart"/>
      <w:r>
        <w:rPr>
          <w:rFonts w:ascii="Arial" w:hAnsi="Arial" w:cs="Arial"/>
          <w:bCs/>
          <w:sz w:val="20"/>
          <w:szCs w:val="20"/>
        </w:rPr>
        <w:t xml:space="preserve">Services </w:t>
      </w:r>
      <w:r w:rsidR="00335577" w:rsidRPr="00C27906">
        <w:rPr>
          <w:rFonts w:ascii="Arial" w:hAnsi="Arial" w:cs="Arial"/>
          <w:sz w:val="22"/>
          <w:szCs w:val="22"/>
        </w:rPr>
        <w:t>,</w:t>
      </w:r>
      <w:proofErr w:type="gramEnd"/>
      <w:r w:rsidR="00335577" w:rsidRPr="00C27906">
        <w:rPr>
          <w:rFonts w:ascii="Arial" w:hAnsi="Arial" w:cs="Arial"/>
          <w:sz w:val="22"/>
          <w:szCs w:val="22"/>
        </w:rPr>
        <w:t xml:space="preserve"> Khyber</w:t>
      </w:r>
      <w:r w:rsidR="00D471D7" w:rsidRPr="00C27906">
        <w:rPr>
          <w:rFonts w:ascii="Arial" w:hAnsi="Arial" w:cs="Arial"/>
          <w:bCs/>
          <w:sz w:val="22"/>
          <w:szCs w:val="22"/>
        </w:rPr>
        <w:t xml:space="preserve"> </w:t>
      </w:r>
      <w:proofErr w:type="spellStart"/>
      <w:r w:rsidR="00EA5ACD" w:rsidRPr="00C27906">
        <w:rPr>
          <w:rFonts w:ascii="Arial" w:hAnsi="Arial" w:cs="Arial"/>
          <w:bCs/>
          <w:sz w:val="22"/>
          <w:szCs w:val="22"/>
        </w:rPr>
        <w:t>Pakhtunkhwa</w:t>
      </w:r>
      <w:proofErr w:type="spellEnd"/>
      <w:r w:rsidR="00EA5ACD" w:rsidRPr="00C27906">
        <w:rPr>
          <w:rFonts w:ascii="Arial" w:hAnsi="Arial" w:cs="Arial"/>
          <w:bCs/>
          <w:sz w:val="22"/>
          <w:szCs w:val="22"/>
        </w:rPr>
        <w:t>, Khyber</w:t>
      </w:r>
      <w:r w:rsidR="005826D3" w:rsidRPr="00C27906">
        <w:rPr>
          <w:rFonts w:ascii="Arial" w:hAnsi="Arial" w:cs="Arial"/>
          <w:bCs/>
          <w:sz w:val="22"/>
          <w:szCs w:val="22"/>
        </w:rPr>
        <w:t xml:space="preserve"> </w:t>
      </w:r>
      <w:r w:rsidR="00EA5ACD" w:rsidRPr="00C27906">
        <w:rPr>
          <w:rFonts w:ascii="Arial" w:hAnsi="Arial" w:cs="Arial"/>
          <w:bCs/>
          <w:sz w:val="22"/>
          <w:szCs w:val="22"/>
        </w:rPr>
        <w:t>Road, Peshawar</w:t>
      </w:r>
      <w:r w:rsidR="00D471D7" w:rsidRPr="00C27906">
        <w:rPr>
          <w:rFonts w:ascii="Arial" w:hAnsi="Arial" w:cs="Arial"/>
          <w:bCs/>
          <w:sz w:val="22"/>
          <w:szCs w:val="22"/>
        </w:rPr>
        <w:t>.</w:t>
      </w:r>
    </w:p>
    <w:p w:rsidR="00D471D7" w:rsidRPr="00D315AC" w:rsidRDefault="005826D3" w:rsidP="00EA5AC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Arial" w:hAnsi="Arial" w:cs="Arial"/>
          <w:sz w:val="22"/>
          <w:szCs w:val="22"/>
        </w:rPr>
      </w:pPr>
      <w:r w:rsidRPr="00C27906">
        <w:rPr>
          <w:rFonts w:ascii="Arial" w:hAnsi="Arial" w:cs="Arial"/>
          <w:sz w:val="22"/>
          <w:szCs w:val="22"/>
        </w:rPr>
        <w:t xml:space="preserve">        </w:t>
      </w:r>
      <w:r w:rsidR="00D471D7" w:rsidRPr="00D315AC">
        <w:rPr>
          <w:rFonts w:ascii="Arial" w:hAnsi="Arial" w:cs="Arial"/>
          <w:sz w:val="22"/>
          <w:szCs w:val="22"/>
        </w:rPr>
        <w:t>Telep</w:t>
      </w:r>
      <w:r w:rsidRPr="00D315AC">
        <w:rPr>
          <w:rFonts w:ascii="Arial" w:hAnsi="Arial" w:cs="Arial"/>
          <w:sz w:val="22"/>
          <w:szCs w:val="22"/>
        </w:rPr>
        <w:t>hone(s):          +92-91-</w:t>
      </w:r>
      <w:r w:rsidR="00D315AC">
        <w:rPr>
          <w:rFonts w:ascii="Arial" w:hAnsi="Arial" w:cs="Arial"/>
          <w:sz w:val="22"/>
          <w:szCs w:val="22"/>
        </w:rPr>
        <w:t>9210269</w:t>
      </w:r>
    </w:p>
    <w:p w:rsidR="00D471D7" w:rsidRPr="00D315AC" w:rsidRDefault="00D315AC" w:rsidP="00D471D7">
      <w:pPr>
        <w:rPr>
          <w:rFonts w:ascii="Arial" w:hAnsi="Arial" w:cs="Arial"/>
          <w:sz w:val="22"/>
          <w:szCs w:val="22"/>
        </w:rPr>
      </w:pPr>
      <w:r>
        <w:rPr>
          <w:rFonts w:ascii="Arial" w:hAnsi="Arial" w:cs="Arial"/>
          <w:sz w:val="22"/>
          <w:szCs w:val="22"/>
        </w:rPr>
        <w:t xml:space="preserve">   </w:t>
      </w:r>
    </w:p>
    <w:p w:rsidR="00D471D7" w:rsidRPr="00D315AC" w:rsidRDefault="00D471D7" w:rsidP="00D315AC">
      <w:pPr>
        <w:suppressAutoHyphens/>
        <w:jc w:val="both"/>
        <w:rPr>
          <w:rFonts w:ascii="Arial" w:hAnsi="Arial" w:cs="Arial"/>
          <w:bCs/>
          <w:sz w:val="22"/>
          <w:szCs w:val="22"/>
        </w:rPr>
      </w:pPr>
    </w:p>
    <w:p w:rsidR="00D471D7" w:rsidRPr="00C27906" w:rsidRDefault="005826D3" w:rsidP="00D471D7">
      <w:pPr>
        <w:suppressAutoHyphens/>
        <w:ind w:left="540"/>
        <w:jc w:val="both"/>
        <w:rPr>
          <w:rFonts w:ascii="Arial" w:hAnsi="Arial" w:cs="Arial"/>
          <w:bCs/>
          <w:sz w:val="22"/>
          <w:szCs w:val="22"/>
        </w:rPr>
      </w:pPr>
      <w:r w:rsidRPr="00D315AC">
        <w:rPr>
          <w:rFonts w:ascii="Arial" w:hAnsi="Arial" w:cs="Arial"/>
          <w:bCs/>
          <w:sz w:val="22"/>
          <w:szCs w:val="22"/>
        </w:rPr>
        <w:t xml:space="preserve"> </w:t>
      </w:r>
      <w:r w:rsidR="00D471D7" w:rsidRPr="00D315AC">
        <w:rPr>
          <w:rFonts w:ascii="Arial" w:hAnsi="Arial" w:cs="Arial"/>
          <w:bCs/>
          <w:sz w:val="22"/>
          <w:szCs w:val="22"/>
        </w:rPr>
        <w:t>Website: http://www.healthkp.gov.pk/govttender.asp</w:t>
      </w:r>
    </w:p>
    <w:p w:rsidR="00D471D7" w:rsidRPr="00C27906" w:rsidRDefault="00D471D7" w:rsidP="00D471D7">
      <w:pPr>
        <w:suppressAutoHyphens/>
        <w:ind w:left="540"/>
        <w:jc w:val="both"/>
        <w:rPr>
          <w:rFonts w:ascii="Arial" w:hAnsi="Arial" w:cs="Arial"/>
          <w:bCs/>
          <w:sz w:val="22"/>
          <w:szCs w:val="22"/>
        </w:rPr>
      </w:pPr>
    </w:p>
    <w:p w:rsidR="00D471D7" w:rsidRPr="00C27906" w:rsidRDefault="00D471D7" w:rsidP="00D471D7">
      <w:pPr>
        <w:suppressAutoHyphens/>
        <w:ind w:left="540"/>
        <w:jc w:val="both"/>
        <w:rPr>
          <w:rFonts w:ascii="Arial" w:hAnsi="Arial" w:cs="Arial"/>
        </w:rPr>
      </w:pPr>
    </w:p>
    <w:p w:rsidR="00D471D7" w:rsidRPr="00C27906" w:rsidRDefault="00D471D7" w:rsidP="00D471D7">
      <w:pPr>
        <w:pStyle w:val="Head52"/>
        <w:rPr>
          <w:rFonts w:ascii="Arial" w:hAnsi="Arial" w:cs="Arial"/>
        </w:rPr>
      </w:pPr>
      <w:r w:rsidRPr="00C27906">
        <w:rPr>
          <w:rFonts w:ascii="Arial" w:hAnsi="Arial" w:cs="Arial"/>
        </w:rPr>
        <w:t>17.  Duties &amp; Taxes (GCC clause 34)</w:t>
      </w:r>
    </w:p>
    <w:p w:rsidR="00D471D7" w:rsidRPr="00C27906" w:rsidRDefault="00D471D7" w:rsidP="00D471D7">
      <w:pPr>
        <w:pStyle w:val="Head52"/>
        <w:rPr>
          <w:rFonts w:ascii="Arial" w:hAnsi="Arial" w:cs="Arial"/>
          <w:b w:val="0"/>
        </w:rPr>
      </w:pPr>
      <w:r w:rsidRPr="00C27906">
        <w:rPr>
          <w:rFonts w:ascii="Arial" w:hAnsi="Arial" w:cs="Arial"/>
          <w:b w:val="0"/>
        </w:rPr>
        <w:t>The Unit price quoted by the bidder shall be:</w:t>
      </w:r>
      <w:r w:rsidRPr="00C27906">
        <w:rPr>
          <w:rFonts w:ascii="Arial" w:hAnsi="Arial" w:cs="Arial"/>
        </w:rPr>
        <w:t xml:space="preserve"> inclusive </w:t>
      </w:r>
      <w:r w:rsidRPr="00C27906">
        <w:rPr>
          <w:rFonts w:ascii="Arial" w:hAnsi="Arial" w:cs="Arial"/>
          <w:b w:val="0"/>
        </w:rPr>
        <w:t>of all duties and taxes.</w:t>
      </w:r>
    </w:p>
    <w:p w:rsidR="00F020B2" w:rsidRPr="00C27906" w:rsidRDefault="00F020B2">
      <w:pPr>
        <w:spacing w:after="200" w:line="276" w:lineRule="auto"/>
        <w:rPr>
          <w:rFonts w:ascii="Tahoma" w:hAnsi="Tahoma"/>
          <w:b/>
          <w:sz w:val="46"/>
        </w:rPr>
      </w:pPr>
      <w:r w:rsidRPr="00C27906">
        <w:rPr>
          <w:rFonts w:ascii="Tahoma" w:hAnsi="Tahoma"/>
          <w:b/>
          <w:sz w:val="46"/>
        </w:rPr>
        <w:br w:type="page"/>
      </w:r>
    </w:p>
    <w:p w:rsidR="00F020B2" w:rsidRPr="00C27906" w:rsidRDefault="00F020B2" w:rsidP="00802637">
      <w:pPr>
        <w:rPr>
          <w:rFonts w:ascii="Tahoma" w:hAnsi="Tahoma"/>
          <w:b/>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DD7B50" w:rsidP="00F020B2">
      <w:pPr>
        <w:rPr>
          <w:rFonts w:ascii="Tahoma" w:hAnsi="Tahoma"/>
          <w:sz w:val="46"/>
        </w:rPr>
      </w:pPr>
      <w:r>
        <w:rPr>
          <w:rFonts w:ascii="Tahoma" w:hAnsi="Tahoma"/>
          <w:b/>
          <w:noProof/>
          <w:sz w:val="46"/>
        </w:rPr>
        <mc:AlternateContent>
          <mc:Choice Requires="wps">
            <w:drawing>
              <wp:anchor distT="0" distB="0" distL="114300" distR="114300" simplePos="0" relativeHeight="251660288" behindDoc="0" locked="0" layoutInCell="1" allowOverlap="1">
                <wp:simplePos x="0" y="0"/>
                <wp:positionH relativeFrom="column">
                  <wp:posOffset>925830</wp:posOffset>
                </wp:positionH>
                <wp:positionV relativeFrom="paragraph">
                  <wp:posOffset>-17145</wp:posOffset>
                </wp:positionV>
                <wp:extent cx="3648075" cy="268605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86050"/>
                        </a:xfrm>
                        <a:prstGeom prst="rect">
                          <a:avLst/>
                        </a:prstGeom>
                        <a:solidFill>
                          <a:srgbClr val="FFFFFF"/>
                        </a:solidFill>
                        <a:ln w="9525">
                          <a:solidFill>
                            <a:srgbClr val="000000"/>
                          </a:solidFill>
                          <a:miter lim="800000"/>
                          <a:headEnd/>
                          <a:tailEnd/>
                        </a:ln>
                      </wps:spPr>
                      <wps:txbx>
                        <w:txbxContent>
                          <w:p w:rsidR="00F94BAC" w:rsidRPr="006567A7" w:rsidRDefault="00F94BAC" w:rsidP="00F020B2">
                            <w:pPr>
                              <w:pStyle w:val="Heading1"/>
                              <w:jc w:val="center"/>
                              <w:rPr>
                                <w:rFonts w:ascii="Arial" w:hAnsi="Arial" w:cs="Arial"/>
                                <w:color w:val="auto"/>
                                <w:sz w:val="62"/>
                                <w:szCs w:val="62"/>
                              </w:rPr>
                            </w:pPr>
                            <w:bookmarkStart w:id="24" w:name="_Toc326764884"/>
                            <w:r w:rsidRPr="006567A7">
                              <w:rPr>
                                <w:rFonts w:ascii="Arial" w:hAnsi="Arial" w:cs="Arial"/>
                                <w:color w:val="auto"/>
                                <w:sz w:val="62"/>
                                <w:szCs w:val="62"/>
                              </w:rPr>
                              <w:t>SECTION-II</w:t>
                            </w:r>
                            <w:bookmarkEnd w:id="24"/>
                          </w:p>
                          <w:p w:rsidR="00F94BAC" w:rsidRPr="006567A7" w:rsidRDefault="00F94BAC" w:rsidP="00F020B2">
                            <w:pPr>
                              <w:pStyle w:val="Heading1"/>
                              <w:jc w:val="center"/>
                              <w:rPr>
                                <w:rFonts w:ascii="Arial" w:hAnsi="Arial" w:cs="Arial"/>
                                <w:color w:val="auto"/>
                                <w:sz w:val="48"/>
                                <w:szCs w:val="48"/>
                              </w:rPr>
                            </w:pPr>
                            <w:bookmarkStart w:id="25" w:name="_Toc326764885"/>
                            <w:r w:rsidRPr="006567A7">
                              <w:rPr>
                                <w:rFonts w:ascii="Arial" w:hAnsi="Arial" w:cs="Arial"/>
                                <w:color w:val="auto"/>
                                <w:sz w:val="48"/>
                                <w:szCs w:val="48"/>
                              </w:rPr>
                              <w:t>Evaluation Criteria</w:t>
                            </w:r>
                            <w:bookmarkEnd w:id="25"/>
                          </w:p>
                          <w:p w:rsidR="00F94BAC" w:rsidRPr="006567A7" w:rsidRDefault="00F94BAC" w:rsidP="00F020B2"/>
                          <w:p w:rsidR="00F94BAC" w:rsidRPr="006567A7" w:rsidRDefault="00F94BAC" w:rsidP="00F020B2">
                            <w:pPr>
                              <w:ind w:left="1170" w:hanging="1170"/>
                              <w:rPr>
                                <w:rFonts w:ascii="Arial" w:hAnsi="Arial" w:cs="Arial"/>
                                <w:b/>
                              </w:rPr>
                            </w:pPr>
                          </w:p>
                          <w:p w:rsidR="00F94BAC" w:rsidRPr="00A868F4" w:rsidRDefault="00F94BAC" w:rsidP="00F020B2">
                            <w:pPr>
                              <w:jc w:val="center"/>
                              <w:rPr>
                                <w:rFonts w:ascii="Arial" w:hAnsi="Arial" w:cs="Arial"/>
                              </w:rPr>
                            </w:pPr>
                          </w:p>
                          <w:p w:rsidR="00F94BAC" w:rsidRDefault="00F94BAC" w:rsidP="00F0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72.9pt;margin-top:-1.35pt;width:287.2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">
                <v:textbox>
                  <w:txbxContent>
                    <w:p w:rsidR="00F94BAC" w:rsidRPr="006567A7" w:rsidRDefault="00F94BAC" w:rsidP="00F020B2">
                      <w:pPr>
                        <w:pStyle w:val="Heading1"/>
                        <w:jc w:val="center"/>
                        <w:rPr>
                          <w:rFonts w:ascii="Arial" w:hAnsi="Arial" w:cs="Arial"/>
                          <w:color w:val="auto"/>
                          <w:sz w:val="62"/>
                          <w:szCs w:val="62"/>
                        </w:rPr>
                      </w:pPr>
                      <w:bookmarkStart w:id="26" w:name="_Toc326764884"/>
                      <w:r w:rsidRPr="006567A7">
                        <w:rPr>
                          <w:rFonts w:ascii="Arial" w:hAnsi="Arial" w:cs="Arial"/>
                          <w:color w:val="auto"/>
                          <w:sz w:val="62"/>
                          <w:szCs w:val="62"/>
                        </w:rPr>
                        <w:t>SECTION-II</w:t>
                      </w:r>
                      <w:bookmarkEnd w:id="26"/>
                    </w:p>
                    <w:p w:rsidR="00F94BAC" w:rsidRPr="006567A7" w:rsidRDefault="00F94BAC" w:rsidP="00F020B2">
                      <w:pPr>
                        <w:pStyle w:val="Heading1"/>
                        <w:jc w:val="center"/>
                        <w:rPr>
                          <w:rFonts w:ascii="Arial" w:hAnsi="Arial" w:cs="Arial"/>
                          <w:color w:val="auto"/>
                          <w:sz w:val="48"/>
                          <w:szCs w:val="48"/>
                        </w:rPr>
                      </w:pPr>
                      <w:bookmarkStart w:id="27" w:name="_Toc326764885"/>
                      <w:r w:rsidRPr="006567A7">
                        <w:rPr>
                          <w:rFonts w:ascii="Arial" w:hAnsi="Arial" w:cs="Arial"/>
                          <w:color w:val="auto"/>
                          <w:sz w:val="48"/>
                          <w:szCs w:val="48"/>
                        </w:rPr>
                        <w:t>Evaluation Criteria</w:t>
                      </w:r>
                      <w:bookmarkEnd w:id="27"/>
                    </w:p>
                    <w:p w:rsidR="00F94BAC" w:rsidRPr="006567A7" w:rsidRDefault="00F94BAC" w:rsidP="00F020B2"/>
                    <w:p w:rsidR="00F94BAC" w:rsidRPr="006567A7" w:rsidRDefault="00F94BAC" w:rsidP="00F020B2">
                      <w:pPr>
                        <w:ind w:left="1170" w:hanging="1170"/>
                        <w:rPr>
                          <w:rFonts w:ascii="Arial" w:hAnsi="Arial" w:cs="Arial"/>
                          <w:b/>
                        </w:rPr>
                      </w:pPr>
                    </w:p>
                    <w:p w:rsidR="00F94BAC" w:rsidRPr="00A868F4" w:rsidRDefault="00F94BAC" w:rsidP="00F020B2">
                      <w:pPr>
                        <w:jc w:val="center"/>
                        <w:rPr>
                          <w:rFonts w:ascii="Arial" w:hAnsi="Arial" w:cs="Arial"/>
                        </w:rPr>
                      </w:pPr>
                    </w:p>
                    <w:p w:rsidR="00F94BAC" w:rsidRDefault="00F94BAC" w:rsidP="00F020B2"/>
                  </w:txbxContent>
                </v:textbox>
              </v:shape>
            </w:pict>
          </mc:Fallback>
        </mc:AlternateContent>
      </w: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rPr>
          <w:rFonts w:ascii="Tahoma" w:hAnsi="Tahoma"/>
          <w:sz w:val="46"/>
        </w:rPr>
      </w:pPr>
    </w:p>
    <w:p w:rsidR="00F020B2" w:rsidRPr="00C27906" w:rsidRDefault="00F020B2" w:rsidP="00F020B2">
      <w:pPr>
        <w:tabs>
          <w:tab w:val="left" w:pos="5341"/>
        </w:tabs>
        <w:rPr>
          <w:rFonts w:ascii="Tahoma" w:hAnsi="Tahoma"/>
          <w:sz w:val="46"/>
        </w:rPr>
      </w:pPr>
      <w:r w:rsidRPr="00C27906">
        <w:rPr>
          <w:rFonts w:ascii="Tahoma" w:hAnsi="Tahoma"/>
          <w:sz w:val="46"/>
        </w:rPr>
        <w:tab/>
      </w:r>
    </w:p>
    <w:p w:rsidR="00F020B2" w:rsidRPr="00C27906" w:rsidRDefault="00F020B2">
      <w:pPr>
        <w:spacing w:after="200" w:line="276" w:lineRule="auto"/>
        <w:rPr>
          <w:rFonts w:ascii="Tahoma" w:hAnsi="Tahoma"/>
          <w:sz w:val="46"/>
        </w:rPr>
      </w:pPr>
      <w:r w:rsidRPr="00C27906">
        <w:rPr>
          <w:rFonts w:ascii="Tahoma" w:hAnsi="Tahoma"/>
          <w:sz w:val="46"/>
        </w:rPr>
        <w:br w:type="page"/>
      </w:r>
    </w:p>
    <w:p w:rsidR="00B307C3" w:rsidRPr="00C27906" w:rsidRDefault="00F020B2" w:rsidP="00B307C3">
      <w:pPr>
        <w:ind w:left="1440" w:firstLine="720"/>
        <w:rPr>
          <w:rFonts w:ascii="Arial" w:hAnsi="Arial" w:cs="Arial"/>
          <w:b/>
          <w:bCs/>
          <w:color w:val="000000"/>
          <w:sz w:val="36"/>
          <w:szCs w:val="36"/>
        </w:rPr>
      </w:pPr>
      <w:r w:rsidRPr="00C27906">
        <w:rPr>
          <w:rFonts w:ascii="Arial" w:hAnsi="Arial" w:cs="Arial"/>
          <w:b/>
          <w:bCs/>
          <w:color w:val="000000"/>
          <w:sz w:val="36"/>
          <w:szCs w:val="36"/>
        </w:rPr>
        <w:lastRenderedPageBreak/>
        <w:t>Evaluation Criteria</w:t>
      </w:r>
    </w:p>
    <w:p w:rsidR="006857E8" w:rsidRPr="00B674D0" w:rsidRDefault="006857E8" w:rsidP="00781555">
      <w:pPr>
        <w:tabs>
          <w:tab w:val="left" w:pos="3356"/>
        </w:tabs>
        <w:jc w:val="center"/>
        <w:rPr>
          <w:rFonts w:ascii="Arial" w:hAnsi="Arial" w:cs="Arial"/>
          <w:b/>
          <w:bCs/>
          <w:color w:val="000000"/>
          <w:sz w:val="36"/>
          <w:szCs w:val="36"/>
        </w:rPr>
      </w:pPr>
      <w:r w:rsidRPr="00C27906">
        <w:rPr>
          <w:rFonts w:ascii="Arial" w:hAnsi="Arial" w:cs="Arial"/>
          <w:b/>
          <w:sz w:val="28"/>
          <w:szCs w:val="28"/>
        </w:rPr>
        <w:t>Procurement of Anti-Dengue Items (</w:t>
      </w:r>
      <w:proofErr w:type="spellStart"/>
      <w:r w:rsidR="00D54C9E">
        <w:rPr>
          <w:rFonts w:ascii="Arial" w:hAnsi="Arial" w:cs="Arial"/>
          <w:b/>
          <w:sz w:val="28"/>
          <w:szCs w:val="28"/>
        </w:rPr>
        <w:t>L</w:t>
      </w:r>
      <w:r w:rsidRPr="00C27906">
        <w:rPr>
          <w:rFonts w:ascii="Arial" w:hAnsi="Arial" w:cs="Arial"/>
          <w:b/>
          <w:sz w:val="28"/>
          <w:szCs w:val="28"/>
        </w:rPr>
        <w:t>arvicides</w:t>
      </w:r>
      <w:proofErr w:type="spellEnd"/>
      <w:r w:rsidRPr="00C27906">
        <w:rPr>
          <w:rFonts w:ascii="Arial" w:hAnsi="Arial" w:cs="Arial"/>
          <w:b/>
          <w:sz w:val="28"/>
          <w:szCs w:val="28"/>
        </w:rPr>
        <w:t xml:space="preserve">, </w:t>
      </w:r>
      <w:r w:rsidR="002573D2">
        <w:rPr>
          <w:rFonts w:ascii="Arial" w:hAnsi="Arial" w:cs="Arial"/>
          <w:b/>
          <w:sz w:val="28"/>
          <w:szCs w:val="28"/>
        </w:rPr>
        <w:t xml:space="preserve">Lab </w:t>
      </w:r>
      <w:r w:rsidR="00781555">
        <w:rPr>
          <w:rFonts w:ascii="Arial" w:hAnsi="Arial" w:cs="Arial"/>
          <w:b/>
          <w:sz w:val="28"/>
          <w:szCs w:val="28"/>
        </w:rPr>
        <w:t>chemical and other consumables</w:t>
      </w:r>
      <w:r w:rsidRPr="00C27906">
        <w:rPr>
          <w:rFonts w:ascii="Arial" w:hAnsi="Arial" w:cs="Arial"/>
          <w:b/>
          <w:sz w:val="28"/>
          <w:szCs w:val="28"/>
        </w:rPr>
        <w:t>)</w:t>
      </w:r>
    </w:p>
    <w:p w:rsidR="00F020B2" w:rsidRPr="00C27906" w:rsidRDefault="00F020B2" w:rsidP="00F020B2">
      <w:pPr>
        <w:spacing w:line="120" w:lineRule="auto"/>
        <w:ind w:right="-360"/>
        <w:rPr>
          <w:rFonts w:ascii="Arial" w:hAnsi="Arial" w:cs="Arial"/>
          <w:b/>
          <w:bCs/>
          <w:color w:val="000000"/>
          <w:sz w:val="36"/>
          <w:szCs w:val="36"/>
        </w:rPr>
      </w:pPr>
    </w:p>
    <w:p w:rsidR="00F020B2" w:rsidRPr="00C27906" w:rsidRDefault="00F020B2" w:rsidP="00153700">
      <w:pPr>
        <w:ind w:right="-360"/>
        <w:jc w:val="both"/>
        <w:rPr>
          <w:rFonts w:ascii="Arial" w:hAnsi="Arial" w:cs="Arial"/>
          <w:bCs/>
          <w:color w:val="000000"/>
        </w:rPr>
      </w:pPr>
    </w:p>
    <w:p w:rsidR="00F020B2" w:rsidRPr="00C27906" w:rsidRDefault="00153700" w:rsidP="00F020B2">
      <w:pPr>
        <w:ind w:left="360" w:right="-360" w:hanging="360"/>
        <w:jc w:val="both"/>
        <w:rPr>
          <w:rFonts w:ascii="Arial" w:hAnsi="Arial" w:cs="Arial"/>
          <w:bCs/>
          <w:color w:val="000000"/>
        </w:rPr>
      </w:pPr>
      <w:r w:rsidRPr="00C27906">
        <w:rPr>
          <w:rFonts w:ascii="Arial" w:hAnsi="Arial" w:cs="Arial"/>
          <w:bCs/>
          <w:color w:val="000000"/>
        </w:rPr>
        <w:t>1</w:t>
      </w:r>
      <w:r w:rsidR="00F020B2" w:rsidRPr="00C27906">
        <w:rPr>
          <w:rFonts w:ascii="Arial" w:hAnsi="Arial" w:cs="Arial"/>
          <w:bCs/>
          <w:color w:val="000000"/>
        </w:rPr>
        <w:t xml:space="preserve">) The bidders must carefully read the instructions in the </w:t>
      </w:r>
      <w:r w:rsidR="00F020B2" w:rsidRPr="00C27906">
        <w:rPr>
          <w:rFonts w:ascii="Arial" w:hAnsi="Arial" w:cs="Arial"/>
          <w:b/>
          <w:bCs/>
          <w:color w:val="000000"/>
        </w:rPr>
        <w:t xml:space="preserve">Bid Data Sheet </w:t>
      </w:r>
      <w:r w:rsidR="00F020B2" w:rsidRPr="00C27906">
        <w:rPr>
          <w:rFonts w:ascii="Arial" w:hAnsi="Arial" w:cs="Arial"/>
          <w:bCs/>
          <w:color w:val="000000"/>
        </w:rPr>
        <w:t>&amp;</w:t>
      </w:r>
      <w:r w:rsidR="00F020B2" w:rsidRPr="00C27906">
        <w:rPr>
          <w:rFonts w:ascii="Arial" w:hAnsi="Arial" w:cs="Arial"/>
          <w:b/>
          <w:bCs/>
          <w:color w:val="000000"/>
        </w:rPr>
        <w:t>Special Conditions of Contract</w:t>
      </w:r>
      <w:r w:rsidR="00F020B2" w:rsidRPr="00C27906">
        <w:rPr>
          <w:rFonts w:ascii="Arial" w:hAnsi="Arial" w:cs="Arial"/>
          <w:bCs/>
          <w:color w:val="000000"/>
        </w:rPr>
        <w:t xml:space="preserve"> in Section-I and in the </w:t>
      </w:r>
      <w:r w:rsidR="00F020B2" w:rsidRPr="00C27906">
        <w:rPr>
          <w:rFonts w:ascii="Arial" w:hAnsi="Arial" w:cs="Arial"/>
          <w:b/>
          <w:bCs/>
          <w:color w:val="000000"/>
        </w:rPr>
        <w:t>Evaluation Criteria</w:t>
      </w:r>
      <w:r w:rsidR="00F020B2" w:rsidRPr="00C27906">
        <w:rPr>
          <w:rFonts w:ascii="Arial" w:hAnsi="Arial" w:cs="Arial"/>
          <w:bCs/>
          <w:color w:val="000000"/>
        </w:rPr>
        <w:t xml:space="preserve"> in Section-II of the SBDs to submit the required documents in the sequence indicated in the Section: Documents to Accompany the Technical Bids for evaluation purpose. Non-compliance to the stated instruction may lead to their technical disqualification</w:t>
      </w:r>
      <w:r w:rsidR="00AF0F71" w:rsidRPr="00C27906">
        <w:rPr>
          <w:rFonts w:ascii="Arial" w:hAnsi="Arial" w:cs="Arial"/>
          <w:bCs/>
          <w:color w:val="000000"/>
        </w:rPr>
        <w:t xml:space="preserve"> </w:t>
      </w:r>
      <w:r w:rsidR="00F020B2" w:rsidRPr="00C27906">
        <w:rPr>
          <w:rFonts w:ascii="Arial" w:hAnsi="Arial" w:cs="Arial"/>
        </w:rPr>
        <w:t xml:space="preserve">under Khyber </w:t>
      </w:r>
      <w:proofErr w:type="spellStart"/>
      <w:r w:rsidR="00F020B2" w:rsidRPr="00C27906">
        <w:rPr>
          <w:rFonts w:ascii="Arial" w:hAnsi="Arial" w:cs="Arial"/>
        </w:rPr>
        <w:t>Pakhtunkhwa</w:t>
      </w:r>
      <w:proofErr w:type="spellEnd"/>
      <w:r w:rsidR="00F020B2" w:rsidRPr="00C27906">
        <w:rPr>
          <w:rFonts w:ascii="Arial" w:hAnsi="Arial" w:cs="Arial"/>
        </w:rPr>
        <w:t xml:space="preserve"> Public Procurement Rules (KPPRA rules 2014)</w:t>
      </w:r>
    </w:p>
    <w:p w:rsidR="00153700" w:rsidRPr="00C27906" w:rsidRDefault="00F020B2" w:rsidP="00153700">
      <w:pPr>
        <w:spacing w:line="300" w:lineRule="exact"/>
        <w:ind w:left="360" w:right="-360" w:hanging="360"/>
        <w:jc w:val="both"/>
        <w:rPr>
          <w:rFonts w:ascii="Arial" w:hAnsi="Arial" w:cs="Arial"/>
          <w:bCs/>
          <w:color w:val="000000"/>
        </w:rPr>
      </w:pPr>
      <w:r w:rsidRPr="00C27906">
        <w:rPr>
          <w:rFonts w:ascii="Arial" w:hAnsi="Arial" w:cs="Arial"/>
          <w:color w:val="000000"/>
        </w:rPr>
        <w:t xml:space="preserve">2) Copies of Certificates </w:t>
      </w:r>
      <w:r w:rsidRPr="00C27906">
        <w:rPr>
          <w:rFonts w:ascii="Arial" w:hAnsi="Arial" w:cs="Arial"/>
          <w:b/>
          <w:color w:val="000000"/>
        </w:rPr>
        <w:t xml:space="preserve">attested by the </w:t>
      </w:r>
      <w:r w:rsidR="00295C5C" w:rsidRPr="00C27906">
        <w:rPr>
          <w:rFonts w:ascii="Arial" w:hAnsi="Arial" w:cs="Arial"/>
          <w:b/>
          <w:color w:val="000000"/>
        </w:rPr>
        <w:t>Chief Executive</w:t>
      </w:r>
      <w:r w:rsidRPr="00C27906">
        <w:rPr>
          <w:rFonts w:ascii="Arial" w:hAnsi="Arial" w:cs="Arial"/>
          <w:b/>
          <w:color w:val="000000"/>
        </w:rPr>
        <w:t xml:space="preserve"> of the Firm</w:t>
      </w:r>
      <w:r w:rsidRPr="00C27906">
        <w:rPr>
          <w:rFonts w:ascii="Arial" w:hAnsi="Arial" w:cs="Arial"/>
          <w:color w:val="000000"/>
        </w:rPr>
        <w:t xml:space="preserve"> will be verified during the post-qualification visit by the Inspection teams of Health Department Khyber </w:t>
      </w:r>
      <w:proofErr w:type="spellStart"/>
      <w:r w:rsidRPr="00C27906">
        <w:rPr>
          <w:rFonts w:ascii="Arial" w:hAnsi="Arial" w:cs="Arial"/>
          <w:color w:val="000000"/>
        </w:rPr>
        <w:t>Pakhtunkhwa</w:t>
      </w:r>
      <w:proofErr w:type="spellEnd"/>
      <w:r w:rsidRPr="00C27906">
        <w:rPr>
          <w:rFonts w:ascii="Arial" w:hAnsi="Arial" w:cs="Arial"/>
          <w:color w:val="000000"/>
        </w:rPr>
        <w:t>. Any document submitted unattested shall lead to zero marking in the related criteria, and if found forged, false or fabricated during evaluation or post-qualification verification, shall immediate lead to disqualification of the bidder and subsequent legal &amp; criminal proceedings against the same</w:t>
      </w:r>
      <w:r w:rsidR="00AF0F71" w:rsidRPr="00C27906">
        <w:rPr>
          <w:rFonts w:ascii="Arial" w:hAnsi="Arial" w:cs="Arial"/>
          <w:color w:val="000000"/>
        </w:rPr>
        <w:t xml:space="preserve"> </w:t>
      </w:r>
      <w:r w:rsidRPr="00C27906">
        <w:rPr>
          <w:rFonts w:ascii="Arial" w:hAnsi="Arial" w:cs="Arial"/>
        </w:rPr>
        <w:t xml:space="preserve">under Khyber </w:t>
      </w:r>
      <w:proofErr w:type="spellStart"/>
      <w:r w:rsidRPr="00C27906">
        <w:rPr>
          <w:rFonts w:ascii="Arial" w:hAnsi="Arial" w:cs="Arial"/>
        </w:rPr>
        <w:t>Pakhtunkhwa</w:t>
      </w:r>
      <w:proofErr w:type="spellEnd"/>
      <w:r w:rsidRPr="00C27906">
        <w:rPr>
          <w:rFonts w:ascii="Arial" w:hAnsi="Arial" w:cs="Arial"/>
        </w:rPr>
        <w:t xml:space="preserve"> Public Procurement Rules (KPPRA rules 2014)</w:t>
      </w:r>
    </w:p>
    <w:p w:rsidR="00F020B2" w:rsidRPr="00C27906" w:rsidRDefault="00153700" w:rsidP="00153700">
      <w:pPr>
        <w:spacing w:line="300" w:lineRule="exact"/>
        <w:ind w:left="360" w:right="-360" w:hanging="360"/>
        <w:jc w:val="both"/>
        <w:rPr>
          <w:rFonts w:ascii="Arial" w:hAnsi="Arial" w:cs="Arial"/>
          <w:bCs/>
          <w:color w:val="000000"/>
        </w:rPr>
      </w:pPr>
      <w:r w:rsidRPr="00C27906">
        <w:rPr>
          <w:rFonts w:ascii="Arial" w:hAnsi="Arial" w:cs="Arial"/>
          <w:bCs/>
          <w:color w:val="000000"/>
        </w:rPr>
        <w:t xml:space="preserve">3) </w:t>
      </w:r>
      <w:r w:rsidR="00F020B2" w:rsidRPr="00C27906">
        <w:rPr>
          <w:rFonts w:ascii="Arial" w:hAnsi="Arial" w:cs="Arial"/>
          <w:color w:val="000000"/>
        </w:rPr>
        <w:t>The Supplier shall possess the Cold Chain facility at his manufacturing premises and at the warehouse / storage facility where the thermo labile items are kept. He shall also mention in his bid the location of the said manufacturing or warehouse/storage facility, the means of transportation of the thermo labile item from his manufacturing or storage facility to the destination intimated by the Purchaser.</w:t>
      </w:r>
    </w:p>
    <w:p w:rsidR="00F020B2" w:rsidRPr="00C27906" w:rsidRDefault="00F020B2" w:rsidP="00F020B2">
      <w:pPr>
        <w:pStyle w:val="ListParagraph"/>
        <w:ind w:left="360" w:right="-360" w:hanging="360"/>
        <w:jc w:val="both"/>
        <w:rPr>
          <w:rFonts w:ascii="Arial" w:hAnsi="Arial" w:cs="Arial"/>
          <w:bCs/>
          <w:color w:val="000000"/>
        </w:rPr>
      </w:pPr>
    </w:p>
    <w:p w:rsidR="00F020B2" w:rsidRPr="00C27906" w:rsidRDefault="00153700" w:rsidP="00153700">
      <w:pPr>
        <w:ind w:left="255" w:hanging="255"/>
        <w:rPr>
          <w:rFonts w:ascii="Arial" w:hAnsi="Arial" w:cs="Arial"/>
          <w:color w:val="000000"/>
        </w:rPr>
      </w:pPr>
      <w:r w:rsidRPr="00C27906">
        <w:rPr>
          <w:rFonts w:ascii="Arial" w:hAnsi="Arial" w:cs="Arial"/>
          <w:bCs/>
          <w:color w:val="000000"/>
        </w:rPr>
        <w:t xml:space="preserve">4) </w:t>
      </w:r>
      <w:r w:rsidR="00F020B2" w:rsidRPr="00C27906">
        <w:rPr>
          <w:rFonts w:ascii="Arial" w:hAnsi="Arial" w:cs="Arial"/>
          <w:color w:val="000000"/>
        </w:rPr>
        <w:t>Bidder’s history of persistent litigation shall be treated as disqualification</w:t>
      </w:r>
      <w:r w:rsidR="00F020B2" w:rsidRPr="00C27906">
        <w:rPr>
          <w:rFonts w:ascii="Tahoma" w:hAnsi="Tahoma"/>
          <w:sz w:val="46"/>
        </w:rPr>
        <w:br w:type="page"/>
      </w:r>
    </w:p>
    <w:p w:rsidR="00F020B2" w:rsidRPr="00C27906" w:rsidRDefault="00F020B2" w:rsidP="00F020B2">
      <w:pPr>
        <w:shd w:val="clear" w:color="auto" w:fill="FFFFFF"/>
        <w:spacing w:after="200" w:line="276" w:lineRule="auto"/>
        <w:jc w:val="center"/>
        <w:rPr>
          <w:rFonts w:ascii="Arial" w:hAnsi="Arial" w:cs="Arial"/>
          <w:b/>
          <w:bCs/>
          <w:color w:val="000000"/>
          <w:sz w:val="32"/>
          <w:szCs w:val="32"/>
          <w:u w:val="single"/>
        </w:rPr>
      </w:pPr>
      <w:r w:rsidRPr="00C27906">
        <w:rPr>
          <w:rFonts w:ascii="Arial" w:hAnsi="Arial" w:cs="Arial"/>
          <w:b/>
          <w:bCs/>
          <w:color w:val="000000"/>
          <w:sz w:val="32"/>
          <w:szCs w:val="32"/>
          <w:u w:val="single"/>
        </w:rPr>
        <w:lastRenderedPageBreak/>
        <w:t>Evaluation Criteria</w:t>
      </w:r>
    </w:p>
    <w:p w:rsidR="00F020B2" w:rsidRPr="00C27906" w:rsidRDefault="00F020B2" w:rsidP="00F020B2">
      <w:pPr>
        <w:shd w:val="clear" w:color="auto" w:fill="FFFFFF"/>
        <w:spacing w:after="200" w:line="276" w:lineRule="auto"/>
        <w:jc w:val="center"/>
        <w:rPr>
          <w:rFonts w:ascii="Arial" w:hAnsi="Arial" w:cs="Arial"/>
          <w:b/>
          <w:bCs/>
          <w:color w:val="000000"/>
        </w:rPr>
      </w:pPr>
      <w:r w:rsidRPr="00C27906">
        <w:rPr>
          <w:rFonts w:ascii="Arial" w:hAnsi="Arial" w:cs="Arial"/>
          <w:b/>
          <w:bCs/>
          <w:color w:val="000000"/>
        </w:rPr>
        <w:t xml:space="preserve">Technical Evaluation Criteria for Supplier of </w:t>
      </w:r>
      <w:r w:rsidRPr="00C27906">
        <w:rPr>
          <w:rFonts w:ascii="Arial" w:eastAsiaTheme="minorEastAsia" w:hAnsi="Arial" w:cs="Arial"/>
          <w:b/>
          <w:bCs/>
        </w:rPr>
        <w:t>Insecticide/</w:t>
      </w:r>
      <w:proofErr w:type="spellStart"/>
      <w:r w:rsidRPr="00C27906">
        <w:rPr>
          <w:rFonts w:ascii="Arial" w:eastAsiaTheme="minorEastAsia" w:hAnsi="Arial" w:cs="Arial"/>
          <w:b/>
          <w:bCs/>
        </w:rPr>
        <w:t>Larvicide</w:t>
      </w:r>
      <w:proofErr w:type="spellEnd"/>
      <w:r w:rsidRPr="00C27906">
        <w:rPr>
          <w:rFonts w:ascii="Arial" w:eastAsiaTheme="minorEastAsia" w:hAnsi="Arial" w:cs="Arial"/>
          <w:b/>
          <w:bCs/>
        </w:rPr>
        <w:t xml:space="preserve"> Items for Khyber </w:t>
      </w:r>
      <w:proofErr w:type="spellStart"/>
      <w:r w:rsidRPr="00C27906">
        <w:rPr>
          <w:rFonts w:ascii="Arial" w:eastAsiaTheme="minorEastAsia" w:hAnsi="Arial" w:cs="Arial"/>
          <w:b/>
          <w:bCs/>
        </w:rPr>
        <w:t>Pakhtunkhwa</w:t>
      </w:r>
      <w:proofErr w:type="spellEnd"/>
      <w:r w:rsidRPr="00C27906">
        <w:rPr>
          <w:rFonts w:ascii="Arial" w:eastAsiaTheme="minorEastAsia" w:hAnsi="Arial" w:cs="Arial"/>
          <w:b/>
          <w:bCs/>
        </w:rPr>
        <w:t xml:space="preserve"> FY </w:t>
      </w:r>
      <w:r w:rsidR="00EE4E6F" w:rsidRPr="00C27906">
        <w:rPr>
          <w:rFonts w:ascii="Arial" w:eastAsiaTheme="minorEastAsia" w:hAnsi="Arial" w:cs="Arial"/>
          <w:b/>
          <w:bCs/>
        </w:rPr>
        <w:t>2017-2018</w:t>
      </w:r>
    </w:p>
    <w:p w:rsidR="00F020B2" w:rsidRPr="00C27906" w:rsidRDefault="00C24DD8" w:rsidP="00F020B2">
      <w:pPr>
        <w:shd w:val="clear" w:color="auto" w:fill="FFFFFF"/>
        <w:spacing w:after="200" w:line="276" w:lineRule="auto"/>
        <w:rPr>
          <w:rFonts w:ascii="Arial" w:hAnsi="Arial" w:cs="Arial"/>
          <w:b/>
          <w:bCs/>
          <w:color w:val="000000"/>
          <w:sz w:val="28"/>
          <w:szCs w:val="28"/>
        </w:rPr>
      </w:pP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t>Total Marks: 10</w:t>
      </w:r>
      <w:r w:rsidR="00F020B2" w:rsidRPr="00C27906">
        <w:rPr>
          <w:rFonts w:ascii="Arial" w:hAnsi="Arial" w:cs="Arial"/>
          <w:b/>
          <w:bCs/>
          <w:color w:val="000000"/>
          <w:sz w:val="28"/>
          <w:szCs w:val="28"/>
        </w:rPr>
        <w:t>0 Marks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276"/>
        <w:gridCol w:w="236"/>
        <w:gridCol w:w="48"/>
        <w:gridCol w:w="3402"/>
        <w:gridCol w:w="708"/>
        <w:gridCol w:w="1009"/>
        <w:gridCol w:w="10"/>
        <w:gridCol w:w="20"/>
        <w:gridCol w:w="2222"/>
      </w:tblGrid>
      <w:tr w:rsidR="00F020B2" w:rsidRPr="00C27906" w:rsidTr="0076357E">
        <w:trPr>
          <w:trHeight w:val="737"/>
        </w:trPr>
        <w:tc>
          <w:tcPr>
            <w:tcW w:w="673" w:type="dxa"/>
            <w:shd w:val="clear" w:color="auto" w:fill="FBD4B4" w:themeFill="accent6" w:themeFillTint="66"/>
          </w:tcPr>
          <w:p w:rsidR="00F020B2" w:rsidRPr="00C27906" w:rsidRDefault="00F020B2" w:rsidP="00AD762D">
            <w:pPr>
              <w:rPr>
                <w:rFonts w:ascii="Arial" w:hAnsi="Arial" w:cs="Arial"/>
              </w:rPr>
            </w:pPr>
          </w:p>
        </w:tc>
        <w:tc>
          <w:tcPr>
            <w:tcW w:w="8931" w:type="dxa"/>
            <w:gridSpan w:val="9"/>
            <w:shd w:val="clear" w:color="auto" w:fill="FBD4B4" w:themeFill="accent6" w:themeFillTint="66"/>
          </w:tcPr>
          <w:p w:rsidR="00F020B2" w:rsidRPr="00C27906" w:rsidRDefault="00F020B2" w:rsidP="00AD762D">
            <w:pPr>
              <w:jc w:val="center"/>
              <w:rPr>
                <w:rFonts w:ascii="Arial" w:hAnsi="Arial" w:cs="Arial"/>
                <w:b/>
                <w:bCs/>
                <w:sz w:val="32"/>
                <w:szCs w:val="32"/>
              </w:rPr>
            </w:pPr>
            <w:r w:rsidRPr="00C27906">
              <w:rPr>
                <w:rFonts w:ascii="Arial" w:hAnsi="Arial" w:cs="Arial"/>
                <w:b/>
                <w:bCs/>
                <w:sz w:val="32"/>
                <w:szCs w:val="32"/>
              </w:rPr>
              <w:t>Product Specifications</w:t>
            </w:r>
          </w:p>
          <w:p w:rsidR="00F020B2" w:rsidRPr="00C27906" w:rsidRDefault="00F020B2" w:rsidP="00AD762D">
            <w:pPr>
              <w:widowControl w:val="0"/>
              <w:autoSpaceDE w:val="0"/>
              <w:autoSpaceDN w:val="0"/>
              <w:adjustRightInd w:val="0"/>
              <w:spacing w:after="240"/>
              <w:jc w:val="center"/>
              <w:rPr>
                <w:rFonts w:ascii="Arial" w:hAnsi="Arial" w:cs="Arial"/>
                <w:sz w:val="32"/>
                <w:szCs w:val="32"/>
                <w:u w:val="single"/>
              </w:rPr>
            </w:pPr>
            <w:r w:rsidRPr="00C27906">
              <w:rPr>
                <w:rFonts w:ascii="Arial" w:eastAsiaTheme="minorEastAsia" w:hAnsi="Arial" w:cs="Arial"/>
                <w:b/>
                <w:bCs/>
                <w:u w:val="single"/>
              </w:rPr>
              <w:t>Insecticide/</w:t>
            </w:r>
            <w:proofErr w:type="spellStart"/>
            <w:r w:rsidRPr="00C27906">
              <w:rPr>
                <w:rFonts w:ascii="Arial" w:eastAsiaTheme="minorEastAsia" w:hAnsi="Arial" w:cs="Arial"/>
                <w:b/>
                <w:bCs/>
                <w:u w:val="single"/>
              </w:rPr>
              <w:t>Larvicide</w:t>
            </w:r>
            <w:proofErr w:type="spellEnd"/>
          </w:p>
        </w:tc>
      </w:tr>
      <w:tr w:rsidR="00F020B2" w:rsidRPr="00C27906" w:rsidTr="0076357E">
        <w:trPr>
          <w:trHeight w:val="620"/>
        </w:trPr>
        <w:tc>
          <w:tcPr>
            <w:tcW w:w="673" w:type="dxa"/>
            <w:shd w:val="clear" w:color="auto" w:fill="FBD4B4" w:themeFill="accent6" w:themeFillTint="66"/>
          </w:tcPr>
          <w:p w:rsidR="00F020B2" w:rsidRPr="00C27906" w:rsidRDefault="00F020B2" w:rsidP="00AD762D">
            <w:pPr>
              <w:rPr>
                <w:rFonts w:ascii="Arial" w:hAnsi="Arial" w:cs="Arial"/>
              </w:rPr>
            </w:pPr>
          </w:p>
        </w:tc>
        <w:tc>
          <w:tcPr>
            <w:tcW w:w="5670" w:type="dxa"/>
            <w:gridSpan w:val="5"/>
            <w:shd w:val="clear" w:color="auto" w:fill="FBD4B4" w:themeFill="accent6" w:themeFillTint="66"/>
          </w:tcPr>
          <w:p w:rsidR="00F020B2" w:rsidRPr="00C27906" w:rsidRDefault="00F020B2" w:rsidP="00AD762D">
            <w:pPr>
              <w:jc w:val="center"/>
              <w:rPr>
                <w:rFonts w:ascii="Arial" w:hAnsi="Arial" w:cs="Arial"/>
                <w:b/>
                <w:sz w:val="28"/>
                <w:szCs w:val="28"/>
              </w:rPr>
            </w:pPr>
            <w:r w:rsidRPr="00C27906">
              <w:rPr>
                <w:rFonts w:ascii="Arial" w:hAnsi="Arial" w:cs="Arial"/>
                <w:b/>
                <w:sz w:val="28"/>
                <w:szCs w:val="28"/>
              </w:rPr>
              <w:t>Product Evaluation</w:t>
            </w:r>
          </w:p>
        </w:tc>
        <w:tc>
          <w:tcPr>
            <w:tcW w:w="3261" w:type="dxa"/>
            <w:gridSpan w:val="4"/>
            <w:shd w:val="clear" w:color="auto" w:fill="FBD4B4" w:themeFill="accent6" w:themeFillTint="66"/>
          </w:tcPr>
          <w:p w:rsidR="00F020B2" w:rsidRPr="00C27906" w:rsidRDefault="00F020B2" w:rsidP="00AD762D">
            <w:pPr>
              <w:jc w:val="center"/>
              <w:rPr>
                <w:rFonts w:ascii="Arial" w:hAnsi="Arial" w:cs="Arial"/>
                <w:b/>
                <w:sz w:val="28"/>
                <w:szCs w:val="28"/>
              </w:rPr>
            </w:pPr>
            <w:r w:rsidRPr="00C27906">
              <w:rPr>
                <w:rFonts w:ascii="Arial" w:hAnsi="Arial" w:cs="Arial"/>
                <w:b/>
                <w:sz w:val="28"/>
                <w:szCs w:val="28"/>
              </w:rPr>
              <w:t xml:space="preserve">Total Marks: </w:t>
            </w:r>
          </w:p>
          <w:p w:rsidR="00F020B2" w:rsidRPr="00C27906" w:rsidRDefault="00F020B2" w:rsidP="00AD762D">
            <w:pPr>
              <w:jc w:val="center"/>
              <w:rPr>
                <w:rFonts w:ascii="Arial" w:hAnsi="Arial" w:cs="Arial"/>
                <w:b/>
                <w:sz w:val="28"/>
                <w:szCs w:val="28"/>
              </w:rPr>
            </w:pPr>
          </w:p>
        </w:tc>
      </w:tr>
      <w:tr w:rsidR="00F020B2" w:rsidRPr="00C27906" w:rsidTr="0076357E">
        <w:trPr>
          <w:trHeight w:val="620"/>
        </w:trPr>
        <w:tc>
          <w:tcPr>
            <w:tcW w:w="673" w:type="dxa"/>
            <w:shd w:val="clear" w:color="auto" w:fill="00B0F0"/>
          </w:tcPr>
          <w:p w:rsidR="00F020B2" w:rsidRPr="00C27906" w:rsidRDefault="00F020B2" w:rsidP="00AD762D">
            <w:pPr>
              <w:rPr>
                <w:rFonts w:ascii="Arial" w:hAnsi="Arial" w:cs="Arial"/>
                <w:sz w:val="28"/>
                <w:szCs w:val="28"/>
              </w:rPr>
            </w:pPr>
            <w:r w:rsidRPr="00C27906">
              <w:rPr>
                <w:rFonts w:ascii="Arial" w:hAnsi="Arial" w:cs="Arial"/>
                <w:sz w:val="28"/>
                <w:szCs w:val="28"/>
              </w:rPr>
              <w:t>1</w:t>
            </w:r>
          </w:p>
        </w:tc>
        <w:tc>
          <w:tcPr>
            <w:tcW w:w="5670" w:type="dxa"/>
            <w:gridSpan w:val="5"/>
            <w:shd w:val="clear" w:color="auto" w:fill="00B0F0"/>
          </w:tcPr>
          <w:p w:rsidR="00F020B2" w:rsidRPr="00C27906" w:rsidRDefault="00F020B2" w:rsidP="00AD762D">
            <w:pPr>
              <w:rPr>
                <w:rFonts w:ascii="Arial" w:hAnsi="Arial" w:cs="Arial"/>
                <w:b/>
                <w:sz w:val="28"/>
                <w:szCs w:val="28"/>
              </w:rPr>
            </w:pPr>
            <w:r w:rsidRPr="00C27906">
              <w:rPr>
                <w:rFonts w:ascii="Arial" w:hAnsi="Arial" w:cs="Arial"/>
                <w:b/>
                <w:sz w:val="28"/>
                <w:szCs w:val="28"/>
              </w:rPr>
              <w:t>Technical Compound (TC) and Formulation</w:t>
            </w:r>
          </w:p>
        </w:tc>
        <w:tc>
          <w:tcPr>
            <w:tcW w:w="3261" w:type="dxa"/>
            <w:gridSpan w:val="4"/>
            <w:shd w:val="clear" w:color="auto" w:fill="00B0F0"/>
          </w:tcPr>
          <w:p w:rsidR="00F020B2" w:rsidRPr="00C27906" w:rsidRDefault="0076357E" w:rsidP="00AD762D">
            <w:pPr>
              <w:jc w:val="center"/>
              <w:rPr>
                <w:rFonts w:ascii="Arial" w:hAnsi="Arial" w:cs="Arial"/>
                <w:b/>
                <w:sz w:val="28"/>
                <w:szCs w:val="28"/>
              </w:rPr>
            </w:pPr>
            <w:r w:rsidRPr="00C27906">
              <w:rPr>
                <w:rFonts w:ascii="Arial" w:hAnsi="Arial" w:cs="Arial"/>
                <w:b/>
                <w:sz w:val="28"/>
                <w:szCs w:val="28"/>
              </w:rPr>
              <w:t>40</w:t>
            </w:r>
          </w:p>
        </w:tc>
      </w:tr>
      <w:tr w:rsidR="00D90295" w:rsidRPr="00C27906" w:rsidTr="0076357E">
        <w:trPr>
          <w:trHeight w:val="476"/>
        </w:trPr>
        <w:tc>
          <w:tcPr>
            <w:tcW w:w="673" w:type="dxa"/>
            <w:shd w:val="clear" w:color="auto" w:fill="auto"/>
          </w:tcPr>
          <w:p w:rsidR="00F020B2" w:rsidRPr="00C27906" w:rsidRDefault="0076357E" w:rsidP="00AD762D">
            <w:pPr>
              <w:rPr>
                <w:rFonts w:ascii="Arial" w:hAnsi="Arial" w:cs="Arial"/>
                <w:b/>
                <w:bCs/>
              </w:rPr>
            </w:pPr>
            <w:r w:rsidRPr="00C27906">
              <w:rPr>
                <w:rFonts w:ascii="Arial" w:hAnsi="Arial" w:cs="Arial"/>
                <w:b/>
                <w:bCs/>
                <w:sz w:val="22"/>
                <w:szCs w:val="22"/>
              </w:rPr>
              <w:t>SN#</w:t>
            </w:r>
          </w:p>
        </w:tc>
        <w:tc>
          <w:tcPr>
            <w:tcW w:w="1276" w:type="dxa"/>
            <w:shd w:val="clear" w:color="auto" w:fill="auto"/>
          </w:tcPr>
          <w:p w:rsidR="00F020B2" w:rsidRPr="00C27906" w:rsidRDefault="00F020B2" w:rsidP="00AD762D">
            <w:pPr>
              <w:rPr>
                <w:rFonts w:ascii="Arial" w:hAnsi="Arial" w:cs="Arial"/>
                <w:b/>
                <w:bCs/>
              </w:rPr>
            </w:pPr>
            <w:r w:rsidRPr="00C27906">
              <w:rPr>
                <w:rFonts w:ascii="Arial" w:hAnsi="Arial" w:cs="Arial"/>
                <w:b/>
                <w:bCs/>
                <w:sz w:val="22"/>
                <w:szCs w:val="22"/>
              </w:rPr>
              <w:t>Parameters</w:t>
            </w:r>
          </w:p>
        </w:tc>
        <w:tc>
          <w:tcPr>
            <w:tcW w:w="3686" w:type="dxa"/>
            <w:gridSpan w:val="3"/>
            <w:shd w:val="clear" w:color="auto" w:fill="auto"/>
          </w:tcPr>
          <w:p w:rsidR="00F020B2" w:rsidRPr="00C27906" w:rsidRDefault="00F020B2" w:rsidP="00AD762D">
            <w:pPr>
              <w:jc w:val="center"/>
              <w:rPr>
                <w:rFonts w:ascii="Arial" w:hAnsi="Arial" w:cs="Arial"/>
                <w:b/>
                <w:bCs/>
              </w:rPr>
            </w:pPr>
            <w:r w:rsidRPr="00C27906">
              <w:rPr>
                <w:rFonts w:ascii="Arial" w:hAnsi="Arial" w:cs="Arial"/>
                <w:b/>
                <w:bCs/>
                <w:sz w:val="22"/>
                <w:szCs w:val="22"/>
              </w:rPr>
              <w:t>Detail</w:t>
            </w:r>
          </w:p>
        </w:tc>
        <w:tc>
          <w:tcPr>
            <w:tcW w:w="708" w:type="dxa"/>
            <w:shd w:val="clear" w:color="auto" w:fill="auto"/>
          </w:tcPr>
          <w:p w:rsidR="00F020B2" w:rsidRPr="00C27906" w:rsidRDefault="00F020B2" w:rsidP="00AD762D">
            <w:pPr>
              <w:ind w:right="-108"/>
              <w:jc w:val="center"/>
              <w:rPr>
                <w:rFonts w:ascii="Arial" w:hAnsi="Arial" w:cs="Arial"/>
                <w:b/>
                <w:bCs/>
              </w:rPr>
            </w:pPr>
            <w:r w:rsidRPr="00C27906">
              <w:rPr>
                <w:rFonts w:ascii="Arial" w:hAnsi="Arial" w:cs="Arial"/>
                <w:b/>
                <w:bCs/>
                <w:sz w:val="22"/>
                <w:szCs w:val="22"/>
              </w:rPr>
              <w:t>Merit Points</w:t>
            </w:r>
          </w:p>
        </w:tc>
        <w:tc>
          <w:tcPr>
            <w:tcW w:w="3261" w:type="dxa"/>
            <w:gridSpan w:val="4"/>
            <w:shd w:val="clear" w:color="auto" w:fill="auto"/>
          </w:tcPr>
          <w:p w:rsidR="00F020B2" w:rsidRPr="00C27906" w:rsidRDefault="00F020B2" w:rsidP="00AD762D">
            <w:pPr>
              <w:rPr>
                <w:rFonts w:ascii="Arial" w:hAnsi="Arial" w:cs="Arial"/>
                <w:b/>
                <w:bCs/>
              </w:rPr>
            </w:pPr>
            <w:r w:rsidRPr="00C27906">
              <w:rPr>
                <w:rFonts w:ascii="Arial" w:hAnsi="Arial" w:cs="Arial"/>
                <w:b/>
                <w:bCs/>
                <w:sz w:val="22"/>
                <w:szCs w:val="22"/>
              </w:rPr>
              <w:t>Remarks</w:t>
            </w:r>
          </w:p>
        </w:tc>
      </w:tr>
      <w:tr w:rsidR="00D90295" w:rsidRPr="00C27906" w:rsidTr="0076357E">
        <w:trPr>
          <w:trHeight w:val="620"/>
        </w:trPr>
        <w:tc>
          <w:tcPr>
            <w:tcW w:w="673" w:type="dxa"/>
            <w:shd w:val="clear" w:color="auto" w:fill="auto"/>
          </w:tcPr>
          <w:p w:rsidR="00F020B2" w:rsidRPr="00C27906" w:rsidRDefault="00F020B2" w:rsidP="00C41D22">
            <w:pPr>
              <w:rPr>
                <w:rFonts w:ascii="Arial" w:hAnsi="Arial" w:cs="Arial"/>
                <w:sz w:val="28"/>
                <w:szCs w:val="28"/>
              </w:rPr>
            </w:pPr>
            <w:r w:rsidRPr="00C27906">
              <w:rPr>
                <w:rFonts w:ascii="Arial" w:hAnsi="Arial" w:cs="Arial"/>
                <w:sz w:val="28"/>
                <w:szCs w:val="28"/>
              </w:rPr>
              <w:t>1</w:t>
            </w:r>
            <w:r w:rsidR="0076357E" w:rsidRPr="00C27906">
              <w:rPr>
                <w:rFonts w:ascii="Arial" w:hAnsi="Arial" w:cs="Arial"/>
                <w:sz w:val="28"/>
                <w:szCs w:val="28"/>
              </w:rPr>
              <w:t>.1</w:t>
            </w:r>
          </w:p>
        </w:tc>
        <w:tc>
          <w:tcPr>
            <w:tcW w:w="1276" w:type="dxa"/>
            <w:shd w:val="clear" w:color="auto" w:fill="auto"/>
          </w:tcPr>
          <w:p w:rsidR="00F020B2" w:rsidRPr="00C27906" w:rsidRDefault="00F020B2" w:rsidP="0050298D">
            <w:pPr>
              <w:numPr>
                <w:ilvl w:val="0"/>
                <w:numId w:val="28"/>
              </w:numPr>
              <w:tabs>
                <w:tab w:val="clear" w:pos="720"/>
                <w:tab w:val="num" w:pos="522"/>
              </w:tabs>
              <w:ind w:left="252" w:hanging="270"/>
              <w:rPr>
                <w:rFonts w:ascii="Arial" w:hAnsi="Arial" w:cs="Arial"/>
                <w:b/>
              </w:rPr>
            </w:pPr>
            <w:r w:rsidRPr="00C27906">
              <w:rPr>
                <w:rFonts w:ascii="Arial" w:hAnsi="Arial" w:cs="Arial"/>
                <w:b/>
                <w:sz w:val="20"/>
                <w:szCs w:val="20"/>
              </w:rPr>
              <w:t xml:space="preserve">Technical Compound </w:t>
            </w:r>
          </w:p>
        </w:tc>
        <w:tc>
          <w:tcPr>
            <w:tcW w:w="3686" w:type="dxa"/>
            <w:gridSpan w:val="3"/>
            <w:shd w:val="clear" w:color="auto" w:fill="auto"/>
          </w:tcPr>
          <w:p w:rsidR="00F020B2" w:rsidRPr="00C27906" w:rsidRDefault="00F020B2" w:rsidP="00C41D22">
            <w:pPr>
              <w:rPr>
                <w:rFonts w:ascii="Arial" w:hAnsi="Arial" w:cs="Arial"/>
                <w:sz w:val="20"/>
                <w:szCs w:val="20"/>
              </w:rPr>
            </w:pPr>
            <w:r w:rsidRPr="00C27906">
              <w:rPr>
                <w:rFonts w:ascii="Arial" w:hAnsi="Arial" w:cs="Arial"/>
                <w:sz w:val="20"/>
                <w:szCs w:val="20"/>
              </w:rPr>
              <w:t xml:space="preserve">The bidder should provide proof about the </w:t>
            </w:r>
            <w:r w:rsidRPr="00C27906">
              <w:rPr>
                <w:rFonts w:ascii="Arial" w:hAnsi="Arial" w:cs="Arial"/>
                <w:b/>
                <w:sz w:val="20"/>
                <w:szCs w:val="20"/>
              </w:rPr>
              <w:t>origin</w:t>
            </w:r>
            <w:r w:rsidRPr="00C27906">
              <w:rPr>
                <w:rFonts w:ascii="Arial" w:hAnsi="Arial" w:cs="Arial"/>
                <w:sz w:val="20"/>
                <w:szCs w:val="20"/>
              </w:rPr>
              <w:t xml:space="preserve"> of the technical compound (TC), certifying that the TC originates from </w:t>
            </w:r>
            <w:r w:rsidRPr="00C27906">
              <w:rPr>
                <w:rFonts w:ascii="Arial" w:hAnsi="Arial" w:cs="Arial"/>
                <w:b/>
                <w:sz w:val="20"/>
                <w:szCs w:val="20"/>
              </w:rPr>
              <w:t>WHOPES</w:t>
            </w:r>
            <w:r w:rsidRPr="00C27906">
              <w:rPr>
                <w:rFonts w:ascii="Arial" w:hAnsi="Arial" w:cs="Arial"/>
                <w:sz w:val="20"/>
                <w:szCs w:val="20"/>
              </w:rPr>
              <w:t xml:space="preserve"> prequalified manufacturer. </w:t>
            </w:r>
          </w:p>
          <w:p w:rsidR="00C24DD8" w:rsidRPr="00C27906" w:rsidRDefault="00F020B2" w:rsidP="00C24DD8">
            <w:pPr>
              <w:rPr>
                <w:rFonts w:ascii="Arial" w:hAnsi="Arial" w:cs="Arial"/>
                <w:sz w:val="20"/>
                <w:szCs w:val="20"/>
              </w:rPr>
            </w:pPr>
            <w:r w:rsidRPr="00C27906">
              <w:rPr>
                <w:rFonts w:ascii="Arial" w:hAnsi="Arial" w:cs="Arial"/>
                <w:sz w:val="20"/>
                <w:szCs w:val="20"/>
              </w:rPr>
              <w:t>This Certificate is provided by the manufacturer/formulator to the distributor. WHOPES prequalification of a manufacturer /formulator certifies that the TC is in conformity with the WHOPES/FAO specs for technical compound in any pesticide formulation under consideration</w:t>
            </w:r>
            <w:r w:rsidR="00C24DD8" w:rsidRPr="00C27906">
              <w:rPr>
                <w:rFonts w:ascii="Arial" w:hAnsi="Arial" w:cs="Arial"/>
                <w:sz w:val="20"/>
                <w:szCs w:val="20"/>
              </w:rPr>
              <w:t>.</w:t>
            </w:r>
          </w:p>
          <w:p w:rsidR="00F020B2" w:rsidRPr="00C27906" w:rsidRDefault="00C24DD8" w:rsidP="00C24DD8">
            <w:pPr>
              <w:rPr>
                <w:rFonts w:ascii="Arial" w:hAnsi="Arial" w:cs="Arial"/>
                <w:b/>
                <w:i/>
                <w:sz w:val="20"/>
                <w:szCs w:val="20"/>
              </w:rPr>
            </w:pPr>
            <w:r w:rsidRPr="00C27906">
              <w:rPr>
                <w:rFonts w:ascii="Arial" w:hAnsi="Arial" w:cs="Arial"/>
                <w:b/>
                <w:i/>
                <w:sz w:val="20"/>
                <w:szCs w:val="20"/>
              </w:rPr>
              <w:t>Technical compound originated from WHOPES prequalified manufacturer</w:t>
            </w:r>
          </w:p>
        </w:tc>
        <w:tc>
          <w:tcPr>
            <w:tcW w:w="708" w:type="dxa"/>
            <w:shd w:val="clear" w:color="auto" w:fill="auto"/>
          </w:tcPr>
          <w:p w:rsidR="00F020B2" w:rsidRPr="00C27906" w:rsidRDefault="00F020B2" w:rsidP="00D90295">
            <w:pPr>
              <w:pStyle w:val="ListParagraph"/>
              <w:spacing w:before="120"/>
              <w:ind w:left="-78"/>
              <w:jc w:val="center"/>
              <w:rPr>
                <w:rFonts w:ascii="Arial" w:hAnsi="Arial" w:cs="Arial"/>
              </w:rPr>
            </w:pPr>
            <w:r w:rsidRPr="00C27906">
              <w:rPr>
                <w:rFonts w:ascii="Arial" w:hAnsi="Arial" w:cs="Arial"/>
              </w:rPr>
              <w:t>20</w:t>
            </w:r>
          </w:p>
        </w:tc>
        <w:tc>
          <w:tcPr>
            <w:tcW w:w="3261" w:type="dxa"/>
            <w:gridSpan w:val="4"/>
            <w:shd w:val="clear" w:color="auto" w:fill="auto"/>
          </w:tcPr>
          <w:p w:rsidR="00F020B2" w:rsidRPr="00C27906" w:rsidRDefault="00F020B2" w:rsidP="00C41D22">
            <w:pPr>
              <w:rPr>
                <w:rFonts w:ascii="Arial" w:hAnsi="Arial" w:cs="Arial"/>
                <w:sz w:val="20"/>
                <w:szCs w:val="20"/>
              </w:rPr>
            </w:pPr>
            <w:r w:rsidRPr="00C27906">
              <w:rPr>
                <w:rFonts w:ascii="Arial" w:hAnsi="Arial" w:cs="Arial"/>
                <w:sz w:val="20"/>
                <w:szCs w:val="20"/>
              </w:rPr>
              <w:t>Such certificates and their origin will have to be verified both by WHOPES and the manufacturing source. Producing fake certificates will be subject to disqualification of the product and the firm will be blacklisted. The blacklisted firms/</w:t>
            </w:r>
            <w:r w:rsidR="00C41D22" w:rsidRPr="00C27906">
              <w:rPr>
                <w:rFonts w:ascii="Arial" w:hAnsi="Arial" w:cs="Arial"/>
                <w:sz w:val="20"/>
                <w:szCs w:val="20"/>
              </w:rPr>
              <w:t>distributor may</w:t>
            </w:r>
            <w:r w:rsidRPr="00C27906">
              <w:rPr>
                <w:rFonts w:ascii="Arial" w:hAnsi="Arial" w:cs="Arial"/>
                <w:sz w:val="20"/>
                <w:szCs w:val="20"/>
              </w:rPr>
              <w:t xml:space="preserve"> not operate by different name</w:t>
            </w:r>
            <w:r w:rsidR="00D90295" w:rsidRPr="00C27906">
              <w:rPr>
                <w:rFonts w:ascii="Arial" w:hAnsi="Arial" w:cs="Arial"/>
                <w:sz w:val="20"/>
                <w:szCs w:val="20"/>
              </w:rPr>
              <w:t>.</w:t>
            </w:r>
          </w:p>
          <w:p w:rsidR="00D90295" w:rsidRPr="00C27906" w:rsidRDefault="00D90295" w:rsidP="00C41D22">
            <w:pPr>
              <w:rPr>
                <w:rFonts w:ascii="Arial" w:hAnsi="Arial" w:cs="Arial"/>
                <w:sz w:val="20"/>
                <w:szCs w:val="20"/>
              </w:rPr>
            </w:pPr>
            <w:r w:rsidRPr="00C27906">
              <w:rPr>
                <w:rFonts w:ascii="Arial" w:hAnsi="Arial" w:cs="Arial"/>
                <w:sz w:val="20"/>
                <w:szCs w:val="20"/>
              </w:rPr>
              <w:t>**Failure to produce verification regarding TC from WHOPES prequalified manufacturer will result in Product being technically disqualified</w:t>
            </w:r>
          </w:p>
        </w:tc>
      </w:tr>
      <w:tr w:rsidR="00D90295" w:rsidRPr="00C27906" w:rsidTr="0076357E">
        <w:trPr>
          <w:trHeight w:val="620"/>
        </w:trPr>
        <w:tc>
          <w:tcPr>
            <w:tcW w:w="673" w:type="dxa"/>
            <w:shd w:val="clear" w:color="auto" w:fill="auto"/>
          </w:tcPr>
          <w:p w:rsidR="00F020B2" w:rsidRPr="00C27906" w:rsidRDefault="0076357E" w:rsidP="00AD762D">
            <w:pPr>
              <w:rPr>
                <w:rFonts w:ascii="Arial" w:hAnsi="Arial" w:cs="Arial"/>
                <w:sz w:val="28"/>
                <w:szCs w:val="28"/>
              </w:rPr>
            </w:pPr>
            <w:r w:rsidRPr="00C27906">
              <w:rPr>
                <w:rFonts w:ascii="Arial" w:hAnsi="Arial" w:cs="Arial"/>
                <w:sz w:val="28"/>
                <w:szCs w:val="28"/>
              </w:rPr>
              <w:t>1.</w:t>
            </w:r>
            <w:r w:rsidR="00F020B2" w:rsidRPr="00C27906">
              <w:rPr>
                <w:rFonts w:ascii="Arial" w:hAnsi="Arial" w:cs="Arial"/>
                <w:sz w:val="28"/>
                <w:szCs w:val="28"/>
              </w:rPr>
              <w:t>2</w:t>
            </w:r>
          </w:p>
        </w:tc>
        <w:tc>
          <w:tcPr>
            <w:tcW w:w="1276" w:type="dxa"/>
            <w:shd w:val="clear" w:color="auto" w:fill="auto"/>
          </w:tcPr>
          <w:p w:rsidR="00F020B2" w:rsidRPr="00C27906" w:rsidRDefault="00F020B2" w:rsidP="0050298D">
            <w:pPr>
              <w:pStyle w:val="ListParagraph"/>
              <w:numPr>
                <w:ilvl w:val="0"/>
                <w:numId w:val="28"/>
              </w:numPr>
              <w:ind w:left="167"/>
              <w:rPr>
                <w:rFonts w:ascii="Arial" w:hAnsi="Arial" w:cs="Arial"/>
                <w:b/>
                <w:sz w:val="20"/>
                <w:szCs w:val="20"/>
              </w:rPr>
            </w:pPr>
            <w:r w:rsidRPr="00C27906">
              <w:rPr>
                <w:rFonts w:ascii="Arial" w:hAnsi="Arial" w:cs="Arial"/>
                <w:b/>
                <w:sz w:val="20"/>
                <w:szCs w:val="20"/>
              </w:rPr>
              <w:t>Formulations source credentials</w:t>
            </w:r>
          </w:p>
        </w:tc>
        <w:tc>
          <w:tcPr>
            <w:tcW w:w="3686" w:type="dxa"/>
            <w:gridSpan w:val="3"/>
            <w:shd w:val="clear" w:color="auto" w:fill="auto"/>
          </w:tcPr>
          <w:p w:rsidR="00F020B2" w:rsidRPr="00C27906" w:rsidRDefault="00F020B2" w:rsidP="00AD762D">
            <w:pPr>
              <w:rPr>
                <w:rFonts w:ascii="Arial" w:hAnsi="Arial" w:cs="Arial"/>
                <w:sz w:val="20"/>
                <w:szCs w:val="20"/>
              </w:rPr>
            </w:pPr>
            <w:r w:rsidRPr="00C27906">
              <w:rPr>
                <w:rFonts w:ascii="Arial" w:hAnsi="Arial" w:cs="Arial"/>
                <w:sz w:val="20"/>
                <w:szCs w:val="20"/>
              </w:rPr>
              <w:t xml:space="preserve">Local or foreign formulators bidding for any public health pesticide formulation ought to provide proof that the TC used in their formulations is from pre-qualified source by </w:t>
            </w:r>
            <w:r w:rsidRPr="00C27906">
              <w:rPr>
                <w:rFonts w:ascii="Arial" w:hAnsi="Arial" w:cs="Arial"/>
                <w:b/>
                <w:sz w:val="20"/>
                <w:szCs w:val="20"/>
              </w:rPr>
              <w:t>WHOPES.</w:t>
            </w:r>
          </w:p>
          <w:p w:rsidR="00F020B2" w:rsidRPr="00C27906" w:rsidRDefault="00F020B2" w:rsidP="00AD762D">
            <w:pPr>
              <w:rPr>
                <w:rFonts w:ascii="Arial" w:hAnsi="Arial" w:cs="Arial"/>
                <w:sz w:val="20"/>
                <w:szCs w:val="20"/>
              </w:rPr>
            </w:pPr>
            <w:r w:rsidRPr="00C27906">
              <w:rPr>
                <w:rFonts w:ascii="Arial" w:hAnsi="Arial" w:cs="Arial"/>
                <w:sz w:val="20"/>
                <w:szCs w:val="20"/>
              </w:rPr>
              <w:t xml:space="preserve">They have to provide proof that their products/formulations have been tested 3 consecutive times by </w:t>
            </w:r>
            <w:r w:rsidRPr="00C27906">
              <w:rPr>
                <w:rFonts w:ascii="Arial" w:hAnsi="Arial" w:cs="Arial"/>
                <w:b/>
                <w:sz w:val="20"/>
                <w:szCs w:val="20"/>
              </w:rPr>
              <w:t>WHO</w:t>
            </w:r>
            <w:r w:rsidRPr="00C27906">
              <w:rPr>
                <w:rFonts w:ascii="Arial" w:hAnsi="Arial" w:cs="Arial"/>
                <w:sz w:val="20"/>
                <w:szCs w:val="20"/>
              </w:rPr>
              <w:t xml:space="preserve"> collaborating centers (international labs) and have been found meeting all the specs /standards of </w:t>
            </w:r>
            <w:r w:rsidRPr="00C27906">
              <w:rPr>
                <w:rFonts w:ascii="Arial" w:hAnsi="Arial" w:cs="Arial"/>
                <w:b/>
                <w:sz w:val="20"/>
                <w:szCs w:val="20"/>
              </w:rPr>
              <w:t>WHOPES and FAO</w:t>
            </w:r>
            <w:r w:rsidRPr="00C27906">
              <w:rPr>
                <w:rFonts w:ascii="Arial" w:hAnsi="Arial" w:cs="Arial"/>
                <w:sz w:val="20"/>
                <w:szCs w:val="20"/>
              </w:rPr>
              <w:t xml:space="preserve"> and that they have supplied such formulations to other countries in the past years and have been us</w:t>
            </w:r>
            <w:r w:rsidR="00C41D22" w:rsidRPr="00C27906">
              <w:rPr>
                <w:rFonts w:ascii="Arial" w:hAnsi="Arial" w:cs="Arial"/>
                <w:sz w:val="20"/>
                <w:szCs w:val="20"/>
              </w:rPr>
              <w:t>ed by disease control programs</w:t>
            </w:r>
            <w:r w:rsidR="00D90295" w:rsidRPr="00C27906">
              <w:rPr>
                <w:rFonts w:ascii="Arial" w:hAnsi="Arial" w:cs="Arial"/>
                <w:sz w:val="20"/>
                <w:szCs w:val="20"/>
              </w:rPr>
              <w:t>:</w:t>
            </w:r>
          </w:p>
          <w:p w:rsidR="00D90295" w:rsidRPr="00C27906" w:rsidRDefault="00D90295" w:rsidP="00AD762D">
            <w:pPr>
              <w:rPr>
                <w:rFonts w:ascii="Arial" w:hAnsi="Arial" w:cs="Arial"/>
                <w:b/>
                <w:i/>
                <w:sz w:val="20"/>
                <w:szCs w:val="20"/>
              </w:rPr>
            </w:pPr>
            <w:r w:rsidRPr="00C27906">
              <w:rPr>
                <w:rFonts w:ascii="Arial" w:hAnsi="Arial" w:cs="Arial"/>
                <w:b/>
                <w:i/>
                <w:sz w:val="20"/>
                <w:szCs w:val="20"/>
              </w:rPr>
              <w:t>Formulations have been tested and have been found meeting all the specs /standards of WHOPES and FAO</w:t>
            </w:r>
          </w:p>
        </w:tc>
        <w:tc>
          <w:tcPr>
            <w:tcW w:w="708" w:type="dxa"/>
            <w:shd w:val="clear" w:color="auto" w:fill="auto"/>
          </w:tcPr>
          <w:p w:rsidR="00F020B2" w:rsidRPr="00C27906" w:rsidRDefault="0076357E" w:rsidP="00D24011">
            <w:pPr>
              <w:tabs>
                <w:tab w:val="left" w:pos="732"/>
              </w:tabs>
              <w:ind w:left="-78" w:right="-107"/>
              <w:jc w:val="center"/>
              <w:rPr>
                <w:rFonts w:ascii="Arial" w:hAnsi="Arial" w:cs="Arial"/>
                <w:bCs/>
                <w:sz w:val="20"/>
                <w:szCs w:val="20"/>
              </w:rPr>
            </w:pPr>
            <w:r w:rsidRPr="00C27906">
              <w:rPr>
                <w:rFonts w:ascii="Arial" w:hAnsi="Arial" w:cs="Arial"/>
                <w:bCs/>
                <w:sz w:val="22"/>
                <w:szCs w:val="22"/>
              </w:rPr>
              <w:t>20</w:t>
            </w:r>
          </w:p>
        </w:tc>
        <w:tc>
          <w:tcPr>
            <w:tcW w:w="3261" w:type="dxa"/>
            <w:gridSpan w:val="4"/>
            <w:shd w:val="clear" w:color="auto" w:fill="auto"/>
          </w:tcPr>
          <w:p w:rsidR="00F020B2" w:rsidRPr="00C27906" w:rsidRDefault="00F020B2" w:rsidP="00AD762D">
            <w:pPr>
              <w:rPr>
                <w:rFonts w:ascii="Arial" w:hAnsi="Arial" w:cs="Arial"/>
                <w:sz w:val="20"/>
                <w:szCs w:val="20"/>
              </w:rPr>
            </w:pPr>
            <w:r w:rsidRPr="00C27906">
              <w:rPr>
                <w:rFonts w:ascii="Arial" w:hAnsi="Arial" w:cs="Arial"/>
                <w:sz w:val="20"/>
                <w:szCs w:val="20"/>
              </w:rPr>
              <w:t xml:space="preserve">Formulations based on TC with </w:t>
            </w:r>
            <w:r w:rsidRPr="00C27906">
              <w:rPr>
                <w:rFonts w:ascii="Arial" w:hAnsi="Arial" w:cs="Arial"/>
                <w:b/>
                <w:sz w:val="20"/>
                <w:szCs w:val="20"/>
              </w:rPr>
              <w:t xml:space="preserve">NO </w:t>
            </w:r>
            <w:r w:rsidRPr="00C27906">
              <w:rPr>
                <w:rFonts w:ascii="Arial" w:hAnsi="Arial" w:cs="Arial"/>
                <w:sz w:val="20"/>
                <w:szCs w:val="20"/>
              </w:rPr>
              <w:t>pre-qualification by WHOPES will be straight forward rejected and the formulators will be considered disqualified. Formulators using TC from Pre-qualified source and had been found disqualifying in the quality of the formulations in WHO collaboration centers will also be disqualified. The reports of the local labs will not be accepted</w:t>
            </w:r>
            <w:r w:rsidR="00D90295" w:rsidRPr="00C27906">
              <w:rPr>
                <w:rFonts w:ascii="Arial" w:hAnsi="Arial" w:cs="Arial"/>
                <w:sz w:val="20"/>
                <w:szCs w:val="20"/>
              </w:rPr>
              <w:t>.</w:t>
            </w:r>
          </w:p>
          <w:p w:rsidR="00D90295" w:rsidRPr="00C27906" w:rsidRDefault="00D90295" w:rsidP="00AD762D">
            <w:pPr>
              <w:rPr>
                <w:rFonts w:ascii="Arial" w:hAnsi="Arial" w:cs="Arial"/>
                <w:sz w:val="20"/>
                <w:szCs w:val="20"/>
              </w:rPr>
            </w:pPr>
            <w:r w:rsidRPr="00C27906">
              <w:rPr>
                <w:rFonts w:ascii="Arial" w:hAnsi="Arial" w:cs="Arial"/>
                <w:sz w:val="20"/>
                <w:szCs w:val="20"/>
              </w:rPr>
              <w:t>Product shall be technically disqualified if not found to be meeting all the specs /standards of WHOPES and FAO</w:t>
            </w:r>
          </w:p>
        </w:tc>
      </w:tr>
      <w:tr w:rsidR="00F020B2" w:rsidRPr="00C27906" w:rsidTr="0076357E">
        <w:trPr>
          <w:trHeight w:val="620"/>
        </w:trPr>
        <w:tc>
          <w:tcPr>
            <w:tcW w:w="673" w:type="dxa"/>
            <w:tcBorders>
              <w:top w:val="single" w:sz="4" w:space="0" w:color="auto"/>
              <w:bottom w:val="single" w:sz="4" w:space="0" w:color="auto"/>
            </w:tcBorders>
            <w:shd w:val="clear" w:color="auto" w:fill="00B0F0"/>
          </w:tcPr>
          <w:p w:rsidR="00F020B2" w:rsidRPr="00C27906" w:rsidRDefault="0076357E" w:rsidP="00AD762D">
            <w:pPr>
              <w:rPr>
                <w:rFonts w:ascii="Arial" w:hAnsi="Arial" w:cs="Arial"/>
              </w:rPr>
            </w:pPr>
            <w:r w:rsidRPr="00C27906">
              <w:rPr>
                <w:rFonts w:ascii="Arial" w:hAnsi="Arial" w:cs="Arial"/>
              </w:rPr>
              <w:t>2</w:t>
            </w:r>
          </w:p>
        </w:tc>
        <w:tc>
          <w:tcPr>
            <w:tcW w:w="5670" w:type="dxa"/>
            <w:gridSpan w:val="5"/>
            <w:tcBorders>
              <w:top w:val="single" w:sz="4" w:space="0" w:color="auto"/>
              <w:bottom w:val="single" w:sz="4" w:space="0" w:color="auto"/>
            </w:tcBorders>
            <w:shd w:val="clear" w:color="auto" w:fill="00B0F0"/>
          </w:tcPr>
          <w:p w:rsidR="00F020B2" w:rsidRPr="00C27906" w:rsidRDefault="00F020B2" w:rsidP="00AD762D">
            <w:pPr>
              <w:jc w:val="center"/>
              <w:rPr>
                <w:rFonts w:ascii="Arial" w:hAnsi="Arial" w:cs="Arial"/>
                <w:b/>
                <w:sz w:val="28"/>
                <w:szCs w:val="28"/>
              </w:rPr>
            </w:pPr>
            <w:r w:rsidRPr="00C27906">
              <w:rPr>
                <w:rFonts w:ascii="Arial" w:hAnsi="Arial" w:cs="Arial"/>
                <w:b/>
                <w:sz w:val="28"/>
                <w:szCs w:val="28"/>
              </w:rPr>
              <w:t>Import of Raw materials/finished goods</w:t>
            </w:r>
          </w:p>
        </w:tc>
        <w:tc>
          <w:tcPr>
            <w:tcW w:w="3261" w:type="dxa"/>
            <w:gridSpan w:val="4"/>
            <w:tcBorders>
              <w:bottom w:val="single" w:sz="4" w:space="0" w:color="auto"/>
            </w:tcBorders>
            <w:shd w:val="clear" w:color="auto" w:fill="00B0F0"/>
          </w:tcPr>
          <w:p w:rsidR="00F020B2" w:rsidRPr="00C27906" w:rsidRDefault="00B07CA0" w:rsidP="00AD762D">
            <w:pPr>
              <w:jc w:val="center"/>
              <w:rPr>
                <w:rFonts w:ascii="Arial" w:hAnsi="Arial" w:cs="Arial"/>
                <w:b/>
                <w:sz w:val="28"/>
                <w:szCs w:val="28"/>
              </w:rPr>
            </w:pPr>
            <w:r w:rsidRPr="00C27906">
              <w:rPr>
                <w:rFonts w:ascii="Arial" w:hAnsi="Arial" w:cs="Arial"/>
                <w:b/>
                <w:sz w:val="28"/>
                <w:szCs w:val="28"/>
              </w:rPr>
              <w:t>20</w:t>
            </w:r>
          </w:p>
        </w:tc>
      </w:tr>
      <w:tr w:rsidR="00F020B2" w:rsidRPr="00C27906" w:rsidTr="0076357E">
        <w:trPr>
          <w:trHeight w:val="3770"/>
        </w:trPr>
        <w:tc>
          <w:tcPr>
            <w:tcW w:w="673" w:type="dxa"/>
            <w:tcBorders>
              <w:top w:val="single" w:sz="4" w:space="0" w:color="auto"/>
              <w:bottom w:val="single" w:sz="4" w:space="0" w:color="auto"/>
            </w:tcBorders>
            <w:shd w:val="clear" w:color="auto" w:fill="auto"/>
          </w:tcPr>
          <w:p w:rsidR="00F020B2" w:rsidRPr="00C27906" w:rsidRDefault="0076357E" w:rsidP="00AD762D">
            <w:pPr>
              <w:rPr>
                <w:rFonts w:ascii="Arial" w:hAnsi="Arial" w:cs="Arial"/>
                <w:b/>
                <w:bCs/>
              </w:rPr>
            </w:pPr>
            <w:r w:rsidRPr="00C27906">
              <w:rPr>
                <w:rFonts w:ascii="Arial" w:hAnsi="Arial" w:cs="Arial"/>
                <w:b/>
                <w:bCs/>
                <w:sz w:val="22"/>
                <w:szCs w:val="22"/>
              </w:rPr>
              <w:lastRenderedPageBreak/>
              <w:t>2.</w:t>
            </w:r>
            <w:r w:rsidR="00F020B2" w:rsidRPr="00C27906">
              <w:rPr>
                <w:rFonts w:ascii="Arial" w:hAnsi="Arial" w:cs="Arial"/>
                <w:b/>
                <w:bCs/>
                <w:sz w:val="22"/>
                <w:szCs w:val="22"/>
              </w:rPr>
              <w:t>1</w:t>
            </w:r>
          </w:p>
        </w:tc>
        <w:tc>
          <w:tcPr>
            <w:tcW w:w="1276" w:type="dxa"/>
            <w:tcBorders>
              <w:top w:val="single" w:sz="4" w:space="0" w:color="auto"/>
              <w:bottom w:val="single" w:sz="4" w:space="0" w:color="auto"/>
            </w:tcBorders>
            <w:shd w:val="clear" w:color="auto" w:fill="auto"/>
          </w:tcPr>
          <w:p w:rsidR="00F020B2" w:rsidRPr="00C27906" w:rsidRDefault="00F020B2" w:rsidP="00D90295">
            <w:pPr>
              <w:rPr>
                <w:rFonts w:ascii="Arial" w:hAnsi="Arial" w:cs="Arial"/>
                <w:bCs/>
              </w:rPr>
            </w:pPr>
            <w:r w:rsidRPr="00C27906">
              <w:rPr>
                <w:rFonts w:ascii="Arial" w:hAnsi="Arial" w:cs="Arial"/>
                <w:sz w:val="20"/>
                <w:szCs w:val="20"/>
              </w:rPr>
              <w:t xml:space="preserve">Original </w:t>
            </w:r>
            <w:r w:rsidRPr="00C27906">
              <w:rPr>
                <w:rFonts w:ascii="Arial" w:hAnsi="Arial" w:cs="Arial"/>
                <w:b/>
                <w:sz w:val="20"/>
                <w:szCs w:val="20"/>
              </w:rPr>
              <w:t xml:space="preserve">Bill of Lading </w:t>
            </w:r>
            <w:r w:rsidRPr="00C27906">
              <w:rPr>
                <w:rFonts w:ascii="Arial" w:hAnsi="Arial" w:cs="Arial"/>
                <w:sz w:val="20"/>
                <w:szCs w:val="20"/>
              </w:rPr>
              <w:t>or Way Bill for manufacturers / importers</w:t>
            </w:r>
          </w:p>
        </w:tc>
        <w:tc>
          <w:tcPr>
            <w:tcW w:w="4394" w:type="dxa"/>
            <w:gridSpan w:val="4"/>
            <w:tcBorders>
              <w:top w:val="single" w:sz="4" w:space="0" w:color="auto"/>
              <w:bottom w:val="single" w:sz="4" w:space="0" w:color="auto"/>
            </w:tcBorders>
            <w:shd w:val="clear" w:color="auto" w:fill="auto"/>
          </w:tcPr>
          <w:p w:rsidR="00F020B2" w:rsidRPr="00C27906" w:rsidRDefault="00F020B2" w:rsidP="00AD762D">
            <w:pPr>
              <w:spacing w:before="120"/>
              <w:jc w:val="both"/>
              <w:rPr>
                <w:rFonts w:ascii="Arial" w:hAnsi="Arial" w:cs="Arial"/>
                <w:sz w:val="20"/>
                <w:szCs w:val="20"/>
              </w:rPr>
            </w:pPr>
            <w:r w:rsidRPr="00C27906">
              <w:rPr>
                <w:rFonts w:ascii="Arial" w:hAnsi="Arial" w:cs="Arial"/>
                <w:sz w:val="20"/>
                <w:szCs w:val="20"/>
              </w:rPr>
              <w:t xml:space="preserve">The bidder shall provide </w:t>
            </w:r>
          </w:p>
          <w:p w:rsidR="00F020B2" w:rsidRPr="00C27906" w:rsidRDefault="00F020B2" w:rsidP="0050298D">
            <w:pPr>
              <w:pStyle w:val="ListParagraph"/>
              <w:numPr>
                <w:ilvl w:val="0"/>
                <w:numId w:val="29"/>
              </w:numPr>
              <w:spacing w:before="120"/>
              <w:ind w:left="450"/>
              <w:jc w:val="both"/>
              <w:rPr>
                <w:rFonts w:ascii="Arial" w:hAnsi="Arial" w:cs="Arial"/>
                <w:sz w:val="20"/>
                <w:szCs w:val="20"/>
              </w:rPr>
            </w:pPr>
            <w:r w:rsidRPr="00C27906">
              <w:rPr>
                <w:rFonts w:ascii="Arial" w:hAnsi="Arial" w:cs="Arial"/>
                <w:sz w:val="20"/>
                <w:szCs w:val="20"/>
              </w:rPr>
              <w:t xml:space="preserve">The </w:t>
            </w:r>
            <w:r w:rsidRPr="00C27906">
              <w:rPr>
                <w:rFonts w:ascii="Arial" w:hAnsi="Arial" w:cs="Arial"/>
                <w:b/>
                <w:sz w:val="20"/>
                <w:szCs w:val="20"/>
              </w:rPr>
              <w:t>certificate</w:t>
            </w:r>
            <w:r w:rsidRPr="00C27906">
              <w:rPr>
                <w:rFonts w:ascii="Arial" w:hAnsi="Arial" w:cs="Arial"/>
                <w:sz w:val="20"/>
                <w:szCs w:val="20"/>
              </w:rPr>
              <w:t xml:space="preserve"> of the manufacturer/formulator mentioning the quantities of the chemicals/</w:t>
            </w:r>
            <w:proofErr w:type="spellStart"/>
            <w:r w:rsidRPr="00C27906">
              <w:rPr>
                <w:rFonts w:ascii="Arial" w:hAnsi="Arial" w:cs="Arial"/>
                <w:sz w:val="20"/>
                <w:szCs w:val="20"/>
              </w:rPr>
              <w:t>biologicals</w:t>
            </w:r>
            <w:proofErr w:type="spellEnd"/>
            <w:r w:rsidRPr="00C27906">
              <w:rPr>
                <w:rFonts w:ascii="Arial" w:hAnsi="Arial" w:cs="Arial"/>
                <w:sz w:val="20"/>
                <w:szCs w:val="20"/>
              </w:rPr>
              <w:t xml:space="preserve"> (insecticide/</w:t>
            </w:r>
            <w:proofErr w:type="spellStart"/>
            <w:r w:rsidRPr="00C27906">
              <w:rPr>
                <w:rFonts w:ascii="Arial" w:hAnsi="Arial" w:cs="Arial"/>
                <w:sz w:val="20"/>
                <w:szCs w:val="20"/>
              </w:rPr>
              <w:t>larvicides</w:t>
            </w:r>
            <w:proofErr w:type="spellEnd"/>
            <w:r w:rsidRPr="00C27906">
              <w:rPr>
                <w:rFonts w:ascii="Arial" w:hAnsi="Arial" w:cs="Arial"/>
                <w:sz w:val="20"/>
                <w:szCs w:val="20"/>
              </w:rPr>
              <w:t xml:space="preserve"> and Insect Growth Regulators) provided to dealer/ distributor.</w:t>
            </w:r>
          </w:p>
          <w:p w:rsidR="00F020B2" w:rsidRPr="00C27906" w:rsidRDefault="00F020B2" w:rsidP="0050298D">
            <w:pPr>
              <w:pStyle w:val="ListParagraph"/>
              <w:numPr>
                <w:ilvl w:val="0"/>
                <w:numId w:val="29"/>
              </w:numPr>
              <w:spacing w:before="120"/>
              <w:ind w:left="450"/>
              <w:jc w:val="both"/>
              <w:rPr>
                <w:rFonts w:ascii="Arial" w:hAnsi="Arial" w:cs="Arial"/>
                <w:sz w:val="20"/>
                <w:szCs w:val="20"/>
              </w:rPr>
            </w:pPr>
            <w:r w:rsidRPr="00C27906">
              <w:rPr>
                <w:rFonts w:ascii="Arial" w:hAnsi="Arial" w:cs="Arial"/>
                <w:sz w:val="20"/>
                <w:szCs w:val="20"/>
              </w:rPr>
              <w:t>Provision of bill of landing/way bill mentioning the quantities received in the country with the details of duties paid</w:t>
            </w:r>
          </w:p>
          <w:p w:rsidR="00F020B2" w:rsidRPr="00C27906" w:rsidRDefault="00F020B2" w:rsidP="0050298D">
            <w:pPr>
              <w:pStyle w:val="ListParagraph"/>
              <w:numPr>
                <w:ilvl w:val="0"/>
                <w:numId w:val="29"/>
              </w:numPr>
              <w:ind w:left="450"/>
              <w:rPr>
                <w:rFonts w:ascii="Arial" w:hAnsi="Arial" w:cs="Arial"/>
                <w:b/>
                <w:bCs/>
              </w:rPr>
            </w:pPr>
            <w:r w:rsidRPr="00C27906">
              <w:rPr>
                <w:rFonts w:ascii="Arial" w:hAnsi="Arial" w:cs="Arial"/>
                <w:sz w:val="20"/>
                <w:szCs w:val="20"/>
              </w:rPr>
              <w:t>Comparison of the quantities mentioned in the above documents should correspond.</w:t>
            </w:r>
          </w:p>
        </w:tc>
        <w:tc>
          <w:tcPr>
            <w:tcW w:w="1019" w:type="dxa"/>
            <w:gridSpan w:val="2"/>
            <w:tcBorders>
              <w:top w:val="single" w:sz="4" w:space="0" w:color="auto"/>
              <w:bottom w:val="single" w:sz="4" w:space="0" w:color="auto"/>
            </w:tcBorders>
            <w:shd w:val="clear" w:color="auto" w:fill="auto"/>
          </w:tcPr>
          <w:p w:rsidR="00F020B2" w:rsidRPr="00C27906" w:rsidRDefault="0076357E" w:rsidP="00AD762D">
            <w:pPr>
              <w:ind w:right="-108"/>
              <w:jc w:val="center"/>
              <w:rPr>
                <w:rFonts w:ascii="Arial" w:hAnsi="Arial" w:cs="Arial"/>
                <w:bCs/>
              </w:rPr>
            </w:pPr>
            <w:r w:rsidRPr="00C27906">
              <w:rPr>
                <w:rFonts w:ascii="Arial" w:hAnsi="Arial" w:cs="Arial"/>
                <w:bCs/>
              </w:rPr>
              <w:t>20</w:t>
            </w:r>
          </w:p>
        </w:tc>
        <w:tc>
          <w:tcPr>
            <w:tcW w:w="2242" w:type="dxa"/>
            <w:gridSpan w:val="2"/>
            <w:tcBorders>
              <w:bottom w:val="single" w:sz="4" w:space="0" w:color="auto"/>
            </w:tcBorders>
            <w:shd w:val="clear" w:color="auto" w:fill="auto"/>
          </w:tcPr>
          <w:p w:rsidR="00F020B2" w:rsidRPr="00C27906" w:rsidRDefault="00C41D22" w:rsidP="00AD762D">
            <w:pPr>
              <w:rPr>
                <w:rFonts w:ascii="Arial" w:hAnsi="Arial" w:cs="Arial"/>
                <w:b/>
                <w:bCs/>
              </w:rPr>
            </w:pPr>
            <w:r w:rsidRPr="00C27906">
              <w:rPr>
                <w:rFonts w:ascii="Arial" w:hAnsi="Arial" w:cs="Arial"/>
                <w:sz w:val="20"/>
                <w:szCs w:val="20"/>
              </w:rPr>
              <w:t>i) The</w:t>
            </w:r>
            <w:r w:rsidR="00F020B2" w:rsidRPr="00C27906">
              <w:rPr>
                <w:rFonts w:ascii="Arial" w:hAnsi="Arial" w:cs="Arial"/>
                <w:sz w:val="20"/>
                <w:szCs w:val="20"/>
              </w:rPr>
              <w:t xml:space="preserve"> </w:t>
            </w:r>
            <w:proofErr w:type="spellStart"/>
            <w:r w:rsidR="00F020B2" w:rsidRPr="00C27906">
              <w:rPr>
                <w:rFonts w:ascii="Arial" w:hAnsi="Arial" w:cs="Arial"/>
                <w:sz w:val="20"/>
                <w:szCs w:val="20"/>
              </w:rPr>
              <w:t>BoL</w:t>
            </w:r>
            <w:proofErr w:type="spellEnd"/>
            <w:r w:rsidR="00F020B2" w:rsidRPr="00C27906">
              <w:rPr>
                <w:rFonts w:ascii="Arial" w:hAnsi="Arial" w:cs="Arial"/>
                <w:sz w:val="20"/>
                <w:szCs w:val="20"/>
              </w:rPr>
              <w:t xml:space="preserve"> / Way Bill </w:t>
            </w:r>
            <w:r w:rsidR="00F020B2" w:rsidRPr="00C27906">
              <w:rPr>
                <w:rFonts w:ascii="Arial" w:hAnsi="Arial" w:cs="Arial"/>
                <w:b/>
                <w:sz w:val="20"/>
                <w:szCs w:val="20"/>
              </w:rPr>
              <w:t xml:space="preserve">duly attested by </w:t>
            </w:r>
            <w:r w:rsidR="00F020B2" w:rsidRPr="00C27906">
              <w:rPr>
                <w:rFonts w:ascii="Arial" w:hAnsi="Arial" w:cs="Arial"/>
                <w:b/>
                <w:bCs/>
                <w:sz w:val="20"/>
                <w:szCs w:val="20"/>
              </w:rPr>
              <w:t>relevant officials based at Head office of the firm</w:t>
            </w:r>
            <w:r w:rsidR="00F020B2" w:rsidRPr="00C27906">
              <w:rPr>
                <w:rFonts w:ascii="Arial" w:hAnsi="Arial" w:cs="Arial"/>
                <w:bCs/>
                <w:sz w:val="20"/>
                <w:szCs w:val="20"/>
              </w:rPr>
              <w:t>. The attestation shall clearly demonstrate the names and designations of the said officials and Stamp of their Firm</w:t>
            </w:r>
          </w:p>
        </w:tc>
      </w:tr>
      <w:tr w:rsidR="00F020B2" w:rsidRPr="00C27906" w:rsidTr="0076357E">
        <w:trPr>
          <w:trHeight w:val="660"/>
        </w:trPr>
        <w:tc>
          <w:tcPr>
            <w:tcW w:w="673" w:type="dxa"/>
            <w:tcBorders>
              <w:bottom w:val="single" w:sz="4" w:space="0" w:color="auto"/>
            </w:tcBorders>
            <w:shd w:val="clear" w:color="auto" w:fill="00B0F0"/>
          </w:tcPr>
          <w:p w:rsidR="00F020B2" w:rsidRPr="00C27906" w:rsidRDefault="0076357E" w:rsidP="00AD762D">
            <w:pPr>
              <w:rPr>
                <w:rFonts w:ascii="Arial" w:hAnsi="Arial" w:cs="Arial"/>
                <w:sz w:val="28"/>
                <w:szCs w:val="28"/>
              </w:rPr>
            </w:pPr>
            <w:r w:rsidRPr="00C27906">
              <w:rPr>
                <w:rFonts w:ascii="Arial" w:hAnsi="Arial" w:cs="Arial"/>
                <w:sz w:val="28"/>
                <w:szCs w:val="28"/>
              </w:rPr>
              <w:t>3</w:t>
            </w:r>
          </w:p>
        </w:tc>
        <w:tc>
          <w:tcPr>
            <w:tcW w:w="5670" w:type="dxa"/>
            <w:gridSpan w:val="5"/>
            <w:tcBorders>
              <w:bottom w:val="single" w:sz="4" w:space="0" w:color="auto"/>
            </w:tcBorders>
            <w:shd w:val="clear" w:color="auto" w:fill="00B0F0"/>
          </w:tcPr>
          <w:p w:rsidR="00F020B2" w:rsidRPr="00C27906" w:rsidRDefault="0076357E" w:rsidP="00AD762D">
            <w:pPr>
              <w:rPr>
                <w:rFonts w:ascii="Arial" w:hAnsi="Arial" w:cs="Arial"/>
                <w:sz w:val="28"/>
                <w:szCs w:val="28"/>
              </w:rPr>
            </w:pPr>
            <w:r w:rsidRPr="00C27906">
              <w:rPr>
                <w:rFonts w:ascii="Arial" w:hAnsi="Arial" w:cs="Arial"/>
                <w:sz w:val="28"/>
                <w:szCs w:val="28"/>
              </w:rPr>
              <w:t>Firm Human Resource &amp; Set up</w:t>
            </w:r>
          </w:p>
        </w:tc>
        <w:tc>
          <w:tcPr>
            <w:tcW w:w="1019" w:type="dxa"/>
            <w:gridSpan w:val="2"/>
            <w:tcBorders>
              <w:bottom w:val="single" w:sz="4" w:space="0" w:color="auto"/>
            </w:tcBorders>
            <w:shd w:val="clear" w:color="auto" w:fill="00B0F0"/>
          </w:tcPr>
          <w:p w:rsidR="00F020B2" w:rsidRPr="00C27906" w:rsidRDefault="00F020B2" w:rsidP="00AD762D">
            <w:pPr>
              <w:rPr>
                <w:rFonts w:ascii="Arial" w:hAnsi="Arial" w:cs="Arial"/>
                <w:sz w:val="28"/>
                <w:szCs w:val="28"/>
              </w:rPr>
            </w:pPr>
          </w:p>
        </w:tc>
        <w:tc>
          <w:tcPr>
            <w:tcW w:w="2242" w:type="dxa"/>
            <w:gridSpan w:val="2"/>
            <w:tcBorders>
              <w:bottom w:val="single" w:sz="4" w:space="0" w:color="auto"/>
            </w:tcBorders>
            <w:shd w:val="clear" w:color="auto" w:fill="00B0F0"/>
          </w:tcPr>
          <w:p w:rsidR="00F020B2" w:rsidRPr="00C27906" w:rsidRDefault="0076357E" w:rsidP="0076357E">
            <w:pPr>
              <w:jc w:val="center"/>
              <w:rPr>
                <w:rFonts w:ascii="Arial" w:hAnsi="Arial" w:cs="Arial"/>
                <w:b/>
                <w:sz w:val="28"/>
                <w:szCs w:val="28"/>
              </w:rPr>
            </w:pPr>
            <w:r w:rsidRPr="00C27906">
              <w:rPr>
                <w:rFonts w:ascii="Arial" w:hAnsi="Arial" w:cs="Arial"/>
                <w:b/>
                <w:sz w:val="28"/>
                <w:szCs w:val="28"/>
              </w:rPr>
              <w:t>10</w:t>
            </w:r>
          </w:p>
        </w:tc>
      </w:tr>
      <w:tr w:rsidR="00F020B2" w:rsidRPr="00C27906" w:rsidTr="0076357E">
        <w:trPr>
          <w:trHeight w:val="660"/>
        </w:trPr>
        <w:tc>
          <w:tcPr>
            <w:tcW w:w="673" w:type="dxa"/>
            <w:tcBorders>
              <w:bottom w:val="single" w:sz="4" w:space="0" w:color="auto"/>
            </w:tcBorders>
            <w:shd w:val="clear" w:color="auto" w:fill="auto"/>
          </w:tcPr>
          <w:p w:rsidR="00F020B2" w:rsidRPr="00C27906" w:rsidRDefault="0076357E" w:rsidP="00AD762D">
            <w:pPr>
              <w:rPr>
                <w:rFonts w:ascii="Arial" w:hAnsi="Arial" w:cs="Arial"/>
                <w:sz w:val="28"/>
                <w:szCs w:val="28"/>
              </w:rPr>
            </w:pPr>
            <w:r w:rsidRPr="00C27906">
              <w:rPr>
                <w:rFonts w:ascii="Arial" w:hAnsi="Arial" w:cs="Arial"/>
                <w:sz w:val="22"/>
                <w:szCs w:val="28"/>
              </w:rPr>
              <w:t>3.1</w:t>
            </w:r>
          </w:p>
        </w:tc>
        <w:tc>
          <w:tcPr>
            <w:tcW w:w="1276" w:type="dxa"/>
            <w:tcBorders>
              <w:bottom w:val="single" w:sz="4" w:space="0" w:color="auto"/>
            </w:tcBorders>
            <w:shd w:val="clear" w:color="auto" w:fill="auto"/>
          </w:tcPr>
          <w:p w:rsidR="00F020B2" w:rsidRPr="00C27906" w:rsidRDefault="00F020B2" w:rsidP="006A5C7D">
            <w:pPr>
              <w:ind w:right="-108"/>
              <w:rPr>
                <w:rFonts w:ascii="Arial" w:hAnsi="Arial" w:cs="Arial"/>
                <w:bCs/>
              </w:rPr>
            </w:pPr>
          </w:p>
        </w:tc>
        <w:tc>
          <w:tcPr>
            <w:tcW w:w="4394" w:type="dxa"/>
            <w:gridSpan w:val="4"/>
            <w:tcBorders>
              <w:bottom w:val="single" w:sz="4" w:space="0" w:color="auto"/>
            </w:tcBorders>
            <w:shd w:val="clear" w:color="auto" w:fill="auto"/>
          </w:tcPr>
          <w:p w:rsidR="00D90295" w:rsidRPr="00C27906" w:rsidRDefault="00D90295" w:rsidP="00D90295">
            <w:pPr>
              <w:widowControl w:val="0"/>
              <w:tabs>
                <w:tab w:val="left" w:pos="220"/>
                <w:tab w:val="left" w:pos="720"/>
              </w:tabs>
              <w:autoSpaceDE w:val="0"/>
              <w:autoSpaceDN w:val="0"/>
              <w:adjustRightInd w:val="0"/>
              <w:spacing w:after="320"/>
              <w:contextualSpacing/>
              <w:rPr>
                <w:rFonts w:ascii="Arial" w:hAnsi="Arial" w:cs="Arial"/>
                <w:sz w:val="20"/>
                <w:szCs w:val="20"/>
              </w:rPr>
            </w:pPr>
            <w:r w:rsidRPr="00C27906">
              <w:rPr>
                <w:rFonts w:ascii="Arial" w:hAnsi="Arial" w:cs="Arial"/>
                <w:sz w:val="20"/>
                <w:szCs w:val="20"/>
              </w:rPr>
              <w:t xml:space="preserve">List of certified professional &amp; Technical staff employed by the firm. </w:t>
            </w:r>
          </w:p>
          <w:p w:rsidR="00F020B2" w:rsidRPr="00C27906" w:rsidRDefault="00F020B2" w:rsidP="00AD762D">
            <w:pPr>
              <w:jc w:val="both"/>
              <w:rPr>
                <w:rFonts w:ascii="Arial" w:hAnsi="Arial" w:cs="Arial"/>
                <w:sz w:val="20"/>
                <w:szCs w:val="20"/>
              </w:rPr>
            </w:pPr>
          </w:p>
        </w:tc>
        <w:tc>
          <w:tcPr>
            <w:tcW w:w="1019" w:type="dxa"/>
            <w:gridSpan w:val="2"/>
            <w:tcBorders>
              <w:bottom w:val="single" w:sz="4" w:space="0" w:color="auto"/>
            </w:tcBorders>
            <w:shd w:val="clear" w:color="auto" w:fill="auto"/>
          </w:tcPr>
          <w:p w:rsidR="00F020B2" w:rsidRPr="00C27906" w:rsidRDefault="00012904" w:rsidP="00D24011">
            <w:pPr>
              <w:ind w:right="-108"/>
              <w:jc w:val="center"/>
              <w:rPr>
                <w:rFonts w:ascii="Arial" w:hAnsi="Arial" w:cs="Arial"/>
                <w:sz w:val="28"/>
                <w:szCs w:val="28"/>
              </w:rPr>
            </w:pPr>
            <w:r w:rsidRPr="00C27906">
              <w:rPr>
                <w:rFonts w:ascii="Arial" w:hAnsi="Arial" w:cs="Arial"/>
                <w:bCs/>
              </w:rPr>
              <w:t>5</w:t>
            </w:r>
          </w:p>
        </w:tc>
        <w:tc>
          <w:tcPr>
            <w:tcW w:w="2242" w:type="dxa"/>
            <w:gridSpan w:val="2"/>
            <w:tcBorders>
              <w:bottom w:val="single" w:sz="4" w:space="0" w:color="auto"/>
            </w:tcBorders>
            <w:shd w:val="clear" w:color="auto" w:fill="auto"/>
          </w:tcPr>
          <w:p w:rsidR="00F020B2" w:rsidRPr="00C27906" w:rsidRDefault="00F020B2" w:rsidP="0076357E">
            <w:pPr>
              <w:ind w:left="-134" w:firstLine="134"/>
              <w:rPr>
                <w:rFonts w:ascii="Arial" w:hAnsi="Arial" w:cs="Arial"/>
                <w:sz w:val="20"/>
                <w:szCs w:val="20"/>
              </w:rPr>
            </w:pPr>
          </w:p>
        </w:tc>
      </w:tr>
      <w:tr w:rsidR="006A5C7D" w:rsidRPr="00C27906" w:rsidTr="0076357E">
        <w:trPr>
          <w:trHeight w:val="395"/>
        </w:trPr>
        <w:tc>
          <w:tcPr>
            <w:tcW w:w="673" w:type="dxa"/>
            <w:tcBorders>
              <w:bottom w:val="single" w:sz="4" w:space="0" w:color="auto"/>
            </w:tcBorders>
            <w:shd w:val="clear" w:color="auto" w:fill="auto"/>
          </w:tcPr>
          <w:p w:rsidR="006A5C7D" w:rsidRPr="00C27906" w:rsidRDefault="0076357E" w:rsidP="00AD762D">
            <w:pPr>
              <w:rPr>
                <w:rFonts w:ascii="Arial" w:hAnsi="Arial" w:cs="Arial"/>
                <w:sz w:val="28"/>
                <w:szCs w:val="28"/>
              </w:rPr>
            </w:pPr>
            <w:r w:rsidRPr="00C27906">
              <w:rPr>
                <w:rFonts w:ascii="Arial" w:hAnsi="Arial" w:cs="Arial"/>
                <w:sz w:val="22"/>
                <w:szCs w:val="28"/>
              </w:rPr>
              <w:t>3.2</w:t>
            </w:r>
          </w:p>
        </w:tc>
        <w:tc>
          <w:tcPr>
            <w:tcW w:w="1276" w:type="dxa"/>
            <w:tcBorders>
              <w:bottom w:val="single" w:sz="4" w:space="0" w:color="auto"/>
            </w:tcBorders>
            <w:shd w:val="clear" w:color="auto" w:fill="auto"/>
          </w:tcPr>
          <w:p w:rsidR="006A5C7D" w:rsidRPr="00C27906" w:rsidRDefault="006A5C7D" w:rsidP="006A5C7D">
            <w:pPr>
              <w:ind w:right="-108"/>
              <w:rPr>
                <w:rFonts w:ascii="Arial" w:hAnsi="Arial" w:cs="Arial"/>
                <w:bCs/>
              </w:rPr>
            </w:pPr>
          </w:p>
        </w:tc>
        <w:tc>
          <w:tcPr>
            <w:tcW w:w="4394" w:type="dxa"/>
            <w:gridSpan w:val="4"/>
            <w:tcBorders>
              <w:bottom w:val="single" w:sz="4" w:space="0" w:color="auto"/>
            </w:tcBorders>
            <w:shd w:val="clear" w:color="auto" w:fill="auto"/>
          </w:tcPr>
          <w:p w:rsidR="00D90295" w:rsidRPr="00C27906" w:rsidRDefault="00D90295" w:rsidP="00D90295">
            <w:pPr>
              <w:widowControl w:val="0"/>
              <w:tabs>
                <w:tab w:val="left" w:pos="220"/>
                <w:tab w:val="left" w:pos="720"/>
              </w:tabs>
              <w:autoSpaceDE w:val="0"/>
              <w:autoSpaceDN w:val="0"/>
              <w:adjustRightInd w:val="0"/>
              <w:spacing w:after="320"/>
              <w:contextualSpacing/>
              <w:rPr>
                <w:rFonts w:ascii="Arial" w:hAnsi="Arial" w:cs="Arial"/>
                <w:color w:val="000000"/>
                <w:sz w:val="20"/>
                <w:szCs w:val="20"/>
                <w:lang w:eastAsia="en-GB"/>
              </w:rPr>
            </w:pPr>
            <w:r w:rsidRPr="00C27906">
              <w:rPr>
                <w:rFonts w:ascii="Arial" w:hAnsi="Arial" w:cs="Arial"/>
                <w:color w:val="000000"/>
                <w:sz w:val="20"/>
                <w:szCs w:val="20"/>
                <w:lang w:eastAsia="en-GB"/>
              </w:rPr>
              <w:t>Detail of networking setup in Peshawar</w:t>
            </w:r>
          </w:p>
          <w:p w:rsidR="006A5C7D" w:rsidRPr="00C27906" w:rsidRDefault="006A5C7D" w:rsidP="00CF73AF">
            <w:pPr>
              <w:jc w:val="both"/>
              <w:rPr>
                <w:rFonts w:ascii="Arial" w:hAnsi="Arial" w:cs="Arial"/>
                <w:sz w:val="20"/>
                <w:szCs w:val="20"/>
              </w:rPr>
            </w:pPr>
          </w:p>
        </w:tc>
        <w:tc>
          <w:tcPr>
            <w:tcW w:w="1019" w:type="dxa"/>
            <w:gridSpan w:val="2"/>
            <w:tcBorders>
              <w:bottom w:val="single" w:sz="4" w:space="0" w:color="auto"/>
            </w:tcBorders>
            <w:shd w:val="clear" w:color="auto" w:fill="auto"/>
          </w:tcPr>
          <w:p w:rsidR="006A5C7D" w:rsidRPr="00C27906" w:rsidRDefault="0076357E" w:rsidP="006A5C7D">
            <w:pPr>
              <w:ind w:right="-108"/>
              <w:jc w:val="center"/>
              <w:rPr>
                <w:rFonts w:ascii="Arial" w:hAnsi="Arial" w:cs="Arial"/>
                <w:sz w:val="28"/>
                <w:szCs w:val="28"/>
              </w:rPr>
            </w:pPr>
            <w:r w:rsidRPr="00C27906">
              <w:rPr>
                <w:rFonts w:ascii="Arial" w:hAnsi="Arial" w:cs="Arial"/>
                <w:bCs/>
              </w:rPr>
              <w:t>5</w:t>
            </w:r>
          </w:p>
        </w:tc>
        <w:tc>
          <w:tcPr>
            <w:tcW w:w="2242" w:type="dxa"/>
            <w:gridSpan w:val="2"/>
            <w:tcBorders>
              <w:bottom w:val="single" w:sz="4" w:space="0" w:color="auto"/>
            </w:tcBorders>
            <w:shd w:val="clear" w:color="auto" w:fill="auto"/>
          </w:tcPr>
          <w:p w:rsidR="006A5C7D" w:rsidRPr="00C27906" w:rsidRDefault="006A5C7D" w:rsidP="00CF73AF">
            <w:pPr>
              <w:rPr>
                <w:rFonts w:ascii="Arial" w:hAnsi="Arial" w:cs="Arial"/>
                <w:sz w:val="28"/>
                <w:szCs w:val="28"/>
              </w:rPr>
            </w:pPr>
          </w:p>
        </w:tc>
      </w:tr>
      <w:tr w:rsidR="00F020B2" w:rsidRPr="00C27906" w:rsidTr="0076357E">
        <w:trPr>
          <w:trHeight w:val="660"/>
        </w:trPr>
        <w:tc>
          <w:tcPr>
            <w:tcW w:w="673" w:type="dxa"/>
            <w:tcBorders>
              <w:bottom w:val="single" w:sz="4" w:space="0" w:color="auto"/>
            </w:tcBorders>
            <w:shd w:val="clear" w:color="auto" w:fill="00B0F0"/>
          </w:tcPr>
          <w:p w:rsidR="00F020B2" w:rsidRPr="00C27906" w:rsidRDefault="00297803" w:rsidP="00AD762D">
            <w:pPr>
              <w:rPr>
                <w:rFonts w:ascii="Arial" w:hAnsi="Arial" w:cs="Arial"/>
                <w:sz w:val="28"/>
                <w:szCs w:val="28"/>
              </w:rPr>
            </w:pPr>
            <w:r w:rsidRPr="00C27906">
              <w:rPr>
                <w:rFonts w:ascii="Arial" w:hAnsi="Arial" w:cs="Arial"/>
                <w:sz w:val="28"/>
                <w:szCs w:val="28"/>
              </w:rPr>
              <w:t>4</w:t>
            </w:r>
          </w:p>
        </w:tc>
        <w:tc>
          <w:tcPr>
            <w:tcW w:w="5670" w:type="dxa"/>
            <w:gridSpan w:val="5"/>
            <w:tcBorders>
              <w:bottom w:val="single" w:sz="4" w:space="0" w:color="auto"/>
            </w:tcBorders>
            <w:shd w:val="clear" w:color="auto" w:fill="00B0F0"/>
          </w:tcPr>
          <w:p w:rsidR="00F020B2" w:rsidRPr="00C27906" w:rsidRDefault="00F020B2" w:rsidP="00AD762D">
            <w:pPr>
              <w:rPr>
                <w:rFonts w:ascii="Arial" w:hAnsi="Arial" w:cs="Arial"/>
                <w:sz w:val="28"/>
                <w:szCs w:val="28"/>
              </w:rPr>
            </w:pPr>
            <w:r w:rsidRPr="00C27906">
              <w:rPr>
                <w:rFonts w:ascii="Arial" w:hAnsi="Arial" w:cs="Arial"/>
                <w:sz w:val="28"/>
                <w:szCs w:val="28"/>
              </w:rPr>
              <w:t>Valid Dealer’s certificate for insecticide from principal manufacturer</w:t>
            </w:r>
          </w:p>
        </w:tc>
        <w:tc>
          <w:tcPr>
            <w:tcW w:w="1019" w:type="dxa"/>
            <w:gridSpan w:val="2"/>
            <w:tcBorders>
              <w:bottom w:val="single" w:sz="4" w:space="0" w:color="auto"/>
            </w:tcBorders>
            <w:shd w:val="clear" w:color="auto" w:fill="00B0F0"/>
          </w:tcPr>
          <w:p w:rsidR="00F020B2" w:rsidRPr="00C27906" w:rsidRDefault="00F020B2" w:rsidP="00AD762D">
            <w:pPr>
              <w:rPr>
                <w:rFonts w:ascii="Arial" w:hAnsi="Arial" w:cs="Arial"/>
                <w:sz w:val="28"/>
                <w:szCs w:val="28"/>
              </w:rPr>
            </w:pPr>
          </w:p>
        </w:tc>
        <w:tc>
          <w:tcPr>
            <w:tcW w:w="2242" w:type="dxa"/>
            <w:gridSpan w:val="2"/>
            <w:tcBorders>
              <w:bottom w:val="single" w:sz="4" w:space="0" w:color="auto"/>
            </w:tcBorders>
            <w:shd w:val="clear" w:color="auto" w:fill="00B0F0"/>
          </w:tcPr>
          <w:p w:rsidR="00F020B2" w:rsidRPr="00C27906" w:rsidRDefault="00B07CA0" w:rsidP="00297803">
            <w:pPr>
              <w:jc w:val="center"/>
              <w:rPr>
                <w:rFonts w:ascii="Arial" w:hAnsi="Arial" w:cs="Arial"/>
              </w:rPr>
            </w:pPr>
            <w:r w:rsidRPr="00C27906">
              <w:rPr>
                <w:rFonts w:ascii="Arial" w:hAnsi="Arial" w:cs="Arial"/>
                <w:sz w:val="28"/>
                <w:szCs w:val="28"/>
              </w:rPr>
              <w:t>5</w:t>
            </w:r>
          </w:p>
        </w:tc>
      </w:tr>
      <w:tr w:rsidR="00F020B2" w:rsidRPr="00C27906" w:rsidTr="0076357E">
        <w:trPr>
          <w:trHeight w:val="660"/>
        </w:trPr>
        <w:tc>
          <w:tcPr>
            <w:tcW w:w="673" w:type="dxa"/>
            <w:tcBorders>
              <w:bottom w:val="single" w:sz="4" w:space="0" w:color="auto"/>
            </w:tcBorders>
            <w:shd w:val="clear" w:color="auto" w:fill="auto"/>
          </w:tcPr>
          <w:p w:rsidR="00F020B2" w:rsidRPr="00C27906" w:rsidRDefault="00297803" w:rsidP="00AD762D">
            <w:pPr>
              <w:rPr>
                <w:rFonts w:ascii="Arial" w:hAnsi="Arial" w:cs="Arial"/>
                <w:sz w:val="28"/>
                <w:szCs w:val="28"/>
              </w:rPr>
            </w:pPr>
            <w:r w:rsidRPr="00C27906">
              <w:rPr>
                <w:rFonts w:ascii="Arial" w:hAnsi="Arial" w:cs="Arial"/>
                <w:sz w:val="22"/>
                <w:szCs w:val="28"/>
              </w:rPr>
              <w:t>4.1</w:t>
            </w:r>
          </w:p>
        </w:tc>
        <w:tc>
          <w:tcPr>
            <w:tcW w:w="1276" w:type="dxa"/>
            <w:tcBorders>
              <w:bottom w:val="single" w:sz="4" w:space="0" w:color="auto"/>
            </w:tcBorders>
            <w:shd w:val="clear" w:color="auto" w:fill="auto"/>
          </w:tcPr>
          <w:p w:rsidR="00F020B2" w:rsidRPr="00C27906" w:rsidRDefault="00F020B2" w:rsidP="00AD762D">
            <w:pPr>
              <w:jc w:val="both"/>
              <w:rPr>
                <w:rFonts w:ascii="Arial" w:hAnsi="Arial" w:cs="Arial"/>
                <w:sz w:val="28"/>
                <w:szCs w:val="28"/>
              </w:rPr>
            </w:pPr>
          </w:p>
        </w:tc>
        <w:tc>
          <w:tcPr>
            <w:tcW w:w="4394" w:type="dxa"/>
            <w:gridSpan w:val="4"/>
            <w:tcBorders>
              <w:bottom w:val="single" w:sz="4" w:space="0" w:color="auto"/>
            </w:tcBorders>
            <w:shd w:val="clear" w:color="auto" w:fill="auto"/>
          </w:tcPr>
          <w:p w:rsidR="00F020B2" w:rsidRPr="00C27906" w:rsidRDefault="00F020B2" w:rsidP="00D24011">
            <w:pPr>
              <w:rPr>
                <w:rFonts w:ascii="Arial" w:hAnsi="Arial" w:cs="Arial"/>
                <w:sz w:val="28"/>
                <w:szCs w:val="28"/>
              </w:rPr>
            </w:pPr>
            <w:r w:rsidRPr="00C27906">
              <w:rPr>
                <w:rFonts w:ascii="Arial" w:hAnsi="Arial" w:cs="Arial"/>
                <w:sz w:val="20"/>
                <w:szCs w:val="20"/>
              </w:rPr>
              <w:t>Valid Dealer’s certificate for insecticide/</w:t>
            </w:r>
            <w:proofErr w:type="spellStart"/>
            <w:r w:rsidRPr="00C27906">
              <w:rPr>
                <w:rFonts w:ascii="Arial" w:hAnsi="Arial" w:cs="Arial"/>
                <w:sz w:val="20"/>
                <w:szCs w:val="20"/>
              </w:rPr>
              <w:t>larvicide</w:t>
            </w:r>
            <w:proofErr w:type="spellEnd"/>
            <w:r w:rsidRPr="00C27906">
              <w:rPr>
                <w:rFonts w:ascii="Arial" w:hAnsi="Arial" w:cs="Arial"/>
                <w:sz w:val="20"/>
                <w:szCs w:val="20"/>
              </w:rPr>
              <w:t xml:space="preserve"> from principal manufacturer</w:t>
            </w:r>
          </w:p>
        </w:tc>
        <w:tc>
          <w:tcPr>
            <w:tcW w:w="1019" w:type="dxa"/>
            <w:gridSpan w:val="2"/>
            <w:tcBorders>
              <w:bottom w:val="single" w:sz="4" w:space="0" w:color="auto"/>
            </w:tcBorders>
            <w:shd w:val="clear" w:color="auto" w:fill="auto"/>
          </w:tcPr>
          <w:p w:rsidR="00F020B2" w:rsidRPr="00C27906" w:rsidRDefault="00012904" w:rsidP="00D24011">
            <w:pPr>
              <w:ind w:right="-108"/>
              <w:jc w:val="center"/>
              <w:rPr>
                <w:rFonts w:ascii="Arial" w:hAnsi="Arial" w:cs="Arial"/>
                <w:sz w:val="28"/>
                <w:szCs w:val="28"/>
              </w:rPr>
            </w:pPr>
            <w:r w:rsidRPr="00C27906">
              <w:rPr>
                <w:rFonts w:ascii="Arial" w:hAnsi="Arial" w:cs="Arial"/>
                <w:bCs/>
              </w:rPr>
              <w:t>5</w:t>
            </w:r>
          </w:p>
        </w:tc>
        <w:tc>
          <w:tcPr>
            <w:tcW w:w="2242" w:type="dxa"/>
            <w:gridSpan w:val="2"/>
            <w:tcBorders>
              <w:bottom w:val="single" w:sz="4" w:space="0" w:color="auto"/>
            </w:tcBorders>
            <w:shd w:val="clear" w:color="auto" w:fill="auto"/>
          </w:tcPr>
          <w:p w:rsidR="00F020B2" w:rsidRPr="00C27906" w:rsidRDefault="00F020B2" w:rsidP="00AD762D">
            <w:pPr>
              <w:rPr>
                <w:rFonts w:ascii="Arial" w:hAnsi="Arial" w:cs="Arial"/>
              </w:rPr>
            </w:pPr>
            <w:r w:rsidRPr="00C27906">
              <w:rPr>
                <w:rFonts w:ascii="Arial" w:hAnsi="Arial" w:cs="Arial"/>
                <w:sz w:val="20"/>
                <w:szCs w:val="20"/>
              </w:rPr>
              <w:t>Valid Dealers certificate for the tendered period from the manufacturer, duly attested by relevant official of the firm clearly demonstrating the names and designations of the said officials and Stamp of their Firm</w:t>
            </w:r>
          </w:p>
        </w:tc>
      </w:tr>
      <w:tr w:rsidR="00F020B2" w:rsidRPr="00C27906" w:rsidTr="0076357E">
        <w:trPr>
          <w:trHeight w:val="566"/>
        </w:trPr>
        <w:tc>
          <w:tcPr>
            <w:tcW w:w="673" w:type="dxa"/>
            <w:shd w:val="clear" w:color="auto" w:fill="00B0F0"/>
          </w:tcPr>
          <w:p w:rsidR="00F020B2" w:rsidRPr="00C27906" w:rsidRDefault="00297803" w:rsidP="00AD762D">
            <w:pPr>
              <w:rPr>
                <w:rFonts w:ascii="Arial" w:hAnsi="Arial" w:cs="Arial"/>
                <w:sz w:val="28"/>
                <w:szCs w:val="28"/>
                <w:lang w:val="en-GB" w:eastAsia="en-GB"/>
              </w:rPr>
            </w:pPr>
            <w:r w:rsidRPr="00C27906">
              <w:rPr>
                <w:rFonts w:ascii="Arial" w:hAnsi="Arial" w:cs="Arial"/>
                <w:sz w:val="28"/>
                <w:szCs w:val="28"/>
                <w:lang w:val="en-GB" w:eastAsia="en-GB"/>
              </w:rPr>
              <w:t>5</w:t>
            </w:r>
          </w:p>
        </w:tc>
        <w:tc>
          <w:tcPr>
            <w:tcW w:w="1276" w:type="dxa"/>
            <w:tcBorders>
              <w:right w:val="nil"/>
            </w:tcBorders>
            <w:shd w:val="clear" w:color="auto" w:fill="00B0F0"/>
          </w:tcPr>
          <w:p w:rsidR="00F020B2" w:rsidRPr="00C27906" w:rsidRDefault="00F020B2" w:rsidP="00AD762D">
            <w:pPr>
              <w:rPr>
                <w:rFonts w:ascii="Arial" w:hAnsi="Arial" w:cs="Arial"/>
                <w:b/>
                <w:sz w:val="28"/>
                <w:szCs w:val="28"/>
              </w:rPr>
            </w:pPr>
          </w:p>
        </w:tc>
        <w:tc>
          <w:tcPr>
            <w:tcW w:w="4394" w:type="dxa"/>
            <w:gridSpan w:val="4"/>
            <w:tcBorders>
              <w:top w:val="single" w:sz="4" w:space="0" w:color="auto"/>
              <w:left w:val="nil"/>
            </w:tcBorders>
            <w:shd w:val="clear" w:color="auto" w:fill="00B0F0"/>
          </w:tcPr>
          <w:p w:rsidR="00F020B2" w:rsidRPr="00C27906" w:rsidRDefault="00F020B2" w:rsidP="00AD762D">
            <w:pPr>
              <w:rPr>
                <w:rFonts w:ascii="Arial" w:hAnsi="Arial" w:cs="Arial"/>
                <w:sz w:val="28"/>
                <w:szCs w:val="28"/>
              </w:rPr>
            </w:pPr>
            <w:r w:rsidRPr="00C27906">
              <w:rPr>
                <w:rFonts w:ascii="Arial" w:hAnsi="Arial" w:cs="Arial"/>
                <w:b/>
                <w:sz w:val="28"/>
                <w:szCs w:val="28"/>
              </w:rPr>
              <w:t xml:space="preserve">Product Sample’s Physical Examination </w:t>
            </w:r>
          </w:p>
        </w:tc>
        <w:tc>
          <w:tcPr>
            <w:tcW w:w="3261" w:type="dxa"/>
            <w:gridSpan w:val="4"/>
            <w:tcBorders>
              <w:top w:val="single" w:sz="4" w:space="0" w:color="auto"/>
              <w:left w:val="nil"/>
            </w:tcBorders>
            <w:shd w:val="clear" w:color="auto" w:fill="00B0F0"/>
          </w:tcPr>
          <w:p w:rsidR="00F020B2" w:rsidRPr="00C27906" w:rsidRDefault="00297803" w:rsidP="00297803">
            <w:pPr>
              <w:jc w:val="center"/>
              <w:rPr>
                <w:rFonts w:ascii="Arial" w:hAnsi="Arial" w:cs="Arial"/>
                <w:b/>
                <w:sz w:val="28"/>
                <w:szCs w:val="28"/>
              </w:rPr>
            </w:pPr>
            <w:r w:rsidRPr="00C27906">
              <w:rPr>
                <w:rFonts w:ascii="Arial" w:hAnsi="Arial" w:cs="Arial"/>
                <w:b/>
                <w:sz w:val="28"/>
                <w:szCs w:val="28"/>
              </w:rPr>
              <w:t xml:space="preserve">          10</w:t>
            </w:r>
          </w:p>
        </w:tc>
      </w:tr>
      <w:tr w:rsidR="00F020B2" w:rsidRPr="00C27906" w:rsidTr="00297803">
        <w:trPr>
          <w:trHeight w:val="629"/>
        </w:trPr>
        <w:tc>
          <w:tcPr>
            <w:tcW w:w="673" w:type="dxa"/>
            <w:shd w:val="clear" w:color="auto" w:fill="auto"/>
          </w:tcPr>
          <w:p w:rsidR="00F020B2" w:rsidRPr="00C27906" w:rsidRDefault="00297803" w:rsidP="00AD762D">
            <w:pPr>
              <w:rPr>
                <w:rFonts w:ascii="Arial" w:hAnsi="Arial" w:cs="Arial"/>
                <w:lang w:val="en-GB" w:eastAsia="en-GB"/>
              </w:rPr>
            </w:pPr>
            <w:r w:rsidRPr="00C27906">
              <w:rPr>
                <w:rFonts w:ascii="Arial" w:hAnsi="Arial" w:cs="Arial"/>
                <w:sz w:val="22"/>
                <w:szCs w:val="28"/>
              </w:rPr>
              <w:t>5.1</w:t>
            </w:r>
          </w:p>
        </w:tc>
        <w:tc>
          <w:tcPr>
            <w:tcW w:w="1276" w:type="dxa"/>
            <w:tcBorders>
              <w:right w:val="nil"/>
            </w:tcBorders>
            <w:shd w:val="clear" w:color="auto" w:fill="auto"/>
          </w:tcPr>
          <w:p w:rsidR="00F020B2" w:rsidRPr="00C27906" w:rsidRDefault="00F020B2" w:rsidP="00AD762D">
            <w:pPr>
              <w:ind w:right="-108"/>
              <w:rPr>
                <w:rFonts w:ascii="Arial" w:hAnsi="Arial" w:cs="Arial"/>
                <w:b/>
              </w:rPr>
            </w:pPr>
            <w:r w:rsidRPr="00C27906">
              <w:rPr>
                <w:rFonts w:ascii="Arial" w:hAnsi="Arial" w:cs="Arial"/>
                <w:sz w:val="20"/>
                <w:szCs w:val="20"/>
              </w:rPr>
              <w:t xml:space="preserve">Samples will be examined as per Labeling and Packing Rules 1986 and </w:t>
            </w:r>
            <w:r w:rsidRPr="00C27906">
              <w:rPr>
                <w:rFonts w:ascii="Arial" w:hAnsi="Arial" w:cs="Arial"/>
                <w:b/>
                <w:sz w:val="20"/>
                <w:szCs w:val="20"/>
              </w:rPr>
              <w:t>WHOPES</w:t>
            </w:r>
            <w:r w:rsidRPr="00C27906">
              <w:rPr>
                <w:rFonts w:ascii="Arial" w:hAnsi="Arial" w:cs="Arial"/>
                <w:sz w:val="20"/>
                <w:szCs w:val="20"/>
              </w:rPr>
              <w:t xml:space="preserve"> specifications for physical properties. Samples to be provided by the authorized supplier randomly.</w:t>
            </w:r>
          </w:p>
        </w:tc>
        <w:tc>
          <w:tcPr>
            <w:tcW w:w="236" w:type="dxa"/>
            <w:tcBorders>
              <w:top w:val="single" w:sz="4" w:space="0" w:color="auto"/>
              <w:left w:val="nil"/>
            </w:tcBorders>
            <w:shd w:val="clear" w:color="auto" w:fill="auto"/>
          </w:tcPr>
          <w:p w:rsidR="00F020B2" w:rsidRPr="00C27906" w:rsidRDefault="00F020B2" w:rsidP="00AD762D">
            <w:pPr>
              <w:ind w:right="-108"/>
              <w:jc w:val="both"/>
              <w:rPr>
                <w:rFonts w:ascii="Arial" w:hAnsi="Arial" w:cs="Arial"/>
                <w:sz w:val="20"/>
                <w:szCs w:val="20"/>
              </w:rPr>
            </w:pPr>
          </w:p>
        </w:tc>
        <w:tc>
          <w:tcPr>
            <w:tcW w:w="4158" w:type="dxa"/>
            <w:gridSpan w:val="3"/>
            <w:tcBorders>
              <w:top w:val="single" w:sz="4" w:space="0" w:color="auto"/>
              <w:left w:val="nil"/>
            </w:tcBorders>
            <w:shd w:val="clear" w:color="auto" w:fill="auto"/>
          </w:tcPr>
          <w:p w:rsidR="00F020B2" w:rsidRPr="00C27906" w:rsidRDefault="00F020B2" w:rsidP="00AD762D">
            <w:pPr>
              <w:rPr>
                <w:rFonts w:ascii="Arial" w:hAnsi="Arial" w:cs="Arial"/>
                <w:sz w:val="20"/>
                <w:szCs w:val="20"/>
              </w:rPr>
            </w:pPr>
            <w:r w:rsidRPr="00C27906">
              <w:rPr>
                <w:rFonts w:ascii="Arial" w:hAnsi="Arial" w:cs="Arial"/>
                <w:sz w:val="20"/>
                <w:szCs w:val="20"/>
              </w:rPr>
              <w:t xml:space="preserve">Sample compliant to the Packing Rules 1986 of Pakistan and WHOPES specifications for physical properties </w:t>
            </w:r>
          </w:p>
        </w:tc>
        <w:tc>
          <w:tcPr>
            <w:tcW w:w="1009" w:type="dxa"/>
            <w:tcBorders>
              <w:top w:val="single" w:sz="4" w:space="0" w:color="auto"/>
              <w:left w:val="nil"/>
            </w:tcBorders>
            <w:shd w:val="clear" w:color="auto" w:fill="auto"/>
          </w:tcPr>
          <w:p w:rsidR="00F020B2" w:rsidRPr="00C27906" w:rsidRDefault="00297803" w:rsidP="00D24011">
            <w:pPr>
              <w:jc w:val="center"/>
              <w:rPr>
                <w:rFonts w:ascii="Arial" w:hAnsi="Arial" w:cs="Arial"/>
                <w:b/>
              </w:rPr>
            </w:pPr>
            <w:r w:rsidRPr="00C27906">
              <w:rPr>
                <w:rFonts w:ascii="Arial" w:hAnsi="Arial" w:cs="Arial"/>
              </w:rPr>
              <w:t>10</w:t>
            </w:r>
          </w:p>
        </w:tc>
        <w:tc>
          <w:tcPr>
            <w:tcW w:w="2252" w:type="dxa"/>
            <w:gridSpan w:val="3"/>
            <w:tcBorders>
              <w:top w:val="single" w:sz="4" w:space="0" w:color="auto"/>
              <w:left w:val="nil"/>
            </w:tcBorders>
            <w:shd w:val="clear" w:color="auto" w:fill="auto"/>
          </w:tcPr>
          <w:p w:rsidR="00F020B2" w:rsidRPr="00C27906" w:rsidRDefault="00F020B2" w:rsidP="00AD762D">
            <w:pPr>
              <w:rPr>
                <w:rFonts w:ascii="Arial" w:hAnsi="Arial" w:cs="Arial"/>
              </w:rPr>
            </w:pPr>
          </w:p>
        </w:tc>
      </w:tr>
      <w:tr w:rsidR="00F020B2" w:rsidRPr="00C27906" w:rsidTr="0076357E">
        <w:trPr>
          <w:trHeight w:val="530"/>
        </w:trPr>
        <w:tc>
          <w:tcPr>
            <w:tcW w:w="673" w:type="dxa"/>
            <w:shd w:val="clear" w:color="auto" w:fill="00B0F0"/>
          </w:tcPr>
          <w:p w:rsidR="00F020B2" w:rsidRPr="00C27906" w:rsidRDefault="00297803" w:rsidP="00AD762D">
            <w:pPr>
              <w:rPr>
                <w:rFonts w:ascii="Arial" w:hAnsi="Arial" w:cs="Arial"/>
                <w:b/>
              </w:rPr>
            </w:pPr>
            <w:r w:rsidRPr="00C27906">
              <w:rPr>
                <w:rFonts w:ascii="Arial" w:hAnsi="Arial" w:cs="Arial"/>
                <w:b/>
              </w:rPr>
              <w:t>6</w:t>
            </w:r>
          </w:p>
        </w:tc>
        <w:tc>
          <w:tcPr>
            <w:tcW w:w="5670" w:type="dxa"/>
            <w:gridSpan w:val="5"/>
            <w:shd w:val="clear" w:color="auto" w:fill="00B0F0"/>
          </w:tcPr>
          <w:p w:rsidR="00F020B2" w:rsidRPr="00C27906" w:rsidRDefault="00F020B2" w:rsidP="00AD762D">
            <w:pPr>
              <w:rPr>
                <w:rFonts w:ascii="Arial" w:hAnsi="Arial" w:cs="Arial"/>
                <w:b/>
              </w:rPr>
            </w:pPr>
            <w:r w:rsidRPr="00C27906">
              <w:rPr>
                <w:rFonts w:ascii="Arial" w:hAnsi="Arial" w:cs="Arial"/>
                <w:b/>
              </w:rPr>
              <w:t xml:space="preserve">Firm’s Temperature Regulated and Hazard </w:t>
            </w:r>
            <w:r w:rsidRPr="00C27906">
              <w:rPr>
                <w:rFonts w:ascii="Arial" w:hAnsi="Arial" w:cs="Arial"/>
                <w:b/>
              </w:rPr>
              <w:lastRenderedPageBreak/>
              <w:t xml:space="preserve">proof Transport and Storage Mechanism </w:t>
            </w:r>
          </w:p>
        </w:tc>
        <w:tc>
          <w:tcPr>
            <w:tcW w:w="3261" w:type="dxa"/>
            <w:gridSpan w:val="4"/>
            <w:shd w:val="clear" w:color="auto" w:fill="00B0F0"/>
          </w:tcPr>
          <w:p w:rsidR="00F020B2" w:rsidRPr="00C27906" w:rsidRDefault="00F020B2" w:rsidP="00297803">
            <w:pPr>
              <w:jc w:val="center"/>
              <w:rPr>
                <w:rFonts w:ascii="Arial" w:hAnsi="Arial" w:cs="Arial"/>
                <w:b/>
              </w:rPr>
            </w:pPr>
            <w:r w:rsidRPr="00C27906">
              <w:rPr>
                <w:rFonts w:ascii="Arial" w:hAnsi="Arial" w:cs="Arial"/>
                <w:b/>
              </w:rPr>
              <w:lastRenderedPageBreak/>
              <w:t>5</w:t>
            </w:r>
          </w:p>
        </w:tc>
      </w:tr>
      <w:tr w:rsidR="00F020B2" w:rsidRPr="00C27906" w:rsidTr="00297803">
        <w:trPr>
          <w:trHeight w:val="3705"/>
        </w:trPr>
        <w:tc>
          <w:tcPr>
            <w:tcW w:w="673" w:type="dxa"/>
            <w:shd w:val="clear" w:color="auto" w:fill="auto"/>
          </w:tcPr>
          <w:p w:rsidR="00F020B2" w:rsidRPr="00C27906" w:rsidRDefault="00297803" w:rsidP="00AD762D">
            <w:pPr>
              <w:rPr>
                <w:rFonts w:ascii="Arial" w:hAnsi="Arial" w:cs="Arial"/>
              </w:rPr>
            </w:pPr>
            <w:r w:rsidRPr="00C27906">
              <w:rPr>
                <w:rFonts w:ascii="Arial" w:hAnsi="Arial" w:cs="Arial"/>
                <w:sz w:val="22"/>
              </w:rPr>
              <w:lastRenderedPageBreak/>
              <w:t>6.</w:t>
            </w:r>
            <w:r w:rsidR="00F020B2" w:rsidRPr="00C27906">
              <w:rPr>
                <w:rFonts w:ascii="Arial" w:hAnsi="Arial" w:cs="Arial"/>
                <w:sz w:val="22"/>
              </w:rPr>
              <w:t>1</w:t>
            </w:r>
          </w:p>
        </w:tc>
        <w:tc>
          <w:tcPr>
            <w:tcW w:w="1560" w:type="dxa"/>
            <w:gridSpan w:val="3"/>
            <w:tcBorders>
              <w:top w:val="single" w:sz="4" w:space="0" w:color="auto"/>
              <w:bottom w:val="single" w:sz="4" w:space="0" w:color="auto"/>
            </w:tcBorders>
            <w:shd w:val="clear" w:color="auto" w:fill="auto"/>
          </w:tcPr>
          <w:p w:rsidR="00F020B2" w:rsidRPr="00C27906" w:rsidRDefault="00F020B2" w:rsidP="00CF73AF">
            <w:pPr>
              <w:jc w:val="both"/>
              <w:rPr>
                <w:rFonts w:ascii="Arial" w:hAnsi="Arial" w:cs="Arial"/>
              </w:rPr>
            </w:pPr>
          </w:p>
        </w:tc>
        <w:tc>
          <w:tcPr>
            <w:tcW w:w="4110" w:type="dxa"/>
            <w:gridSpan w:val="2"/>
            <w:tcBorders>
              <w:top w:val="single" w:sz="4" w:space="0" w:color="auto"/>
              <w:bottom w:val="single" w:sz="4" w:space="0" w:color="auto"/>
            </w:tcBorders>
            <w:shd w:val="clear" w:color="auto" w:fill="auto"/>
          </w:tcPr>
          <w:p w:rsidR="00F020B2" w:rsidRPr="00C27906" w:rsidRDefault="001C738B" w:rsidP="00AD762D">
            <w:pPr>
              <w:spacing w:after="200" w:line="276" w:lineRule="auto"/>
              <w:ind w:left="-2"/>
              <w:jc w:val="both"/>
              <w:rPr>
                <w:rFonts w:ascii="Arial" w:hAnsi="Arial" w:cs="Arial"/>
                <w:sz w:val="20"/>
                <w:szCs w:val="20"/>
              </w:rPr>
            </w:pPr>
            <w:r w:rsidRPr="00C27906">
              <w:rPr>
                <w:rFonts w:ascii="Arial" w:hAnsi="Arial" w:cs="Arial"/>
                <w:sz w:val="20"/>
                <w:szCs w:val="20"/>
              </w:rPr>
              <w:t>The quoted Insectic</w:t>
            </w:r>
            <w:r w:rsidR="00F020B2" w:rsidRPr="00C27906">
              <w:rPr>
                <w:rFonts w:ascii="Arial" w:hAnsi="Arial" w:cs="Arial"/>
                <w:sz w:val="20"/>
                <w:szCs w:val="20"/>
              </w:rPr>
              <w:t>ide</w:t>
            </w:r>
            <w:r w:rsidRPr="00C27906">
              <w:rPr>
                <w:rFonts w:ascii="Arial" w:hAnsi="Arial" w:cs="Arial"/>
                <w:sz w:val="20"/>
                <w:szCs w:val="20"/>
              </w:rPr>
              <w:t xml:space="preserve"> </w:t>
            </w:r>
            <w:r w:rsidR="00F020B2" w:rsidRPr="00C27906">
              <w:rPr>
                <w:rFonts w:ascii="Arial" w:hAnsi="Arial" w:cs="Arial"/>
                <w:sz w:val="20"/>
                <w:szCs w:val="20"/>
              </w:rPr>
              <w:t>/</w:t>
            </w:r>
            <w:r w:rsidRPr="00C27906">
              <w:rPr>
                <w:rFonts w:ascii="Arial" w:hAnsi="Arial" w:cs="Arial"/>
                <w:sz w:val="20"/>
                <w:szCs w:val="20"/>
              </w:rPr>
              <w:t xml:space="preserve"> </w:t>
            </w:r>
            <w:proofErr w:type="spellStart"/>
            <w:r w:rsidRPr="00C27906">
              <w:rPr>
                <w:rFonts w:ascii="Arial" w:hAnsi="Arial" w:cs="Arial"/>
                <w:sz w:val="20"/>
                <w:szCs w:val="20"/>
              </w:rPr>
              <w:t>larvicides</w:t>
            </w:r>
            <w:proofErr w:type="spellEnd"/>
            <w:r w:rsidR="00F020B2" w:rsidRPr="00C27906">
              <w:rPr>
                <w:rFonts w:ascii="Arial" w:hAnsi="Arial" w:cs="Arial"/>
                <w:sz w:val="20"/>
                <w:szCs w:val="20"/>
              </w:rPr>
              <w:t xml:space="preserve"> must be transported and stored in accordance with WHO’s and FAO Guidelines available on the website</w:t>
            </w:r>
            <w:r w:rsidR="00F020B2" w:rsidRPr="00C27906">
              <w:rPr>
                <w:rFonts w:ascii="Arial" w:hAnsi="Arial" w:cs="Arial"/>
                <w:sz w:val="22"/>
                <w:szCs w:val="22"/>
              </w:rPr>
              <w:t xml:space="preserve">: </w:t>
            </w:r>
            <w:hyperlink r:id="rId10" w:history="1">
              <w:r w:rsidR="00F020B2" w:rsidRPr="00C27906">
                <w:rPr>
                  <w:rStyle w:val="Hyperlink"/>
                  <w:color w:val="auto"/>
                </w:rPr>
                <w:t>http://www.fao.org/docrep/005/y4544e/y4544e02.htm</w:t>
              </w:r>
            </w:hyperlink>
            <w:r w:rsidR="00F020B2" w:rsidRPr="00C27906">
              <w:rPr>
                <w:rFonts w:ascii="Arial" w:hAnsi="Arial" w:cs="Arial"/>
                <w:sz w:val="20"/>
                <w:szCs w:val="20"/>
              </w:rPr>
              <w:t>The Supplier in his bid shall provide the mandatory details of:</w:t>
            </w:r>
          </w:p>
          <w:p w:rsidR="00F020B2" w:rsidRPr="00C27906" w:rsidRDefault="00F020B2" w:rsidP="0050298D">
            <w:pPr>
              <w:pStyle w:val="ListParagraph"/>
              <w:numPr>
                <w:ilvl w:val="0"/>
                <w:numId w:val="30"/>
              </w:numPr>
              <w:ind w:left="433" w:hanging="433"/>
              <w:jc w:val="both"/>
              <w:rPr>
                <w:rFonts w:ascii="Arial" w:hAnsi="Arial" w:cs="Arial"/>
              </w:rPr>
            </w:pPr>
            <w:r w:rsidRPr="00C27906">
              <w:rPr>
                <w:rFonts w:ascii="Arial" w:hAnsi="Arial" w:cs="Arial"/>
                <w:sz w:val="20"/>
                <w:szCs w:val="20"/>
              </w:rPr>
              <w:t xml:space="preserve">The location of the said manufacturing or warehouse/storage facility, </w:t>
            </w:r>
          </w:p>
          <w:p w:rsidR="00F020B2" w:rsidRPr="00C27906" w:rsidRDefault="00F020B2" w:rsidP="0050298D">
            <w:pPr>
              <w:pStyle w:val="ListParagraph"/>
              <w:numPr>
                <w:ilvl w:val="0"/>
                <w:numId w:val="30"/>
              </w:numPr>
              <w:ind w:left="433" w:hanging="433"/>
              <w:jc w:val="both"/>
            </w:pPr>
            <w:r w:rsidRPr="00C27906">
              <w:rPr>
                <w:rFonts w:ascii="Arial" w:hAnsi="Arial" w:cs="Arial"/>
                <w:sz w:val="20"/>
                <w:szCs w:val="20"/>
              </w:rPr>
              <w:t>The means &amp; details of transportation of the insecticide/</w:t>
            </w:r>
            <w:proofErr w:type="spellStart"/>
            <w:r w:rsidRPr="00C27906">
              <w:rPr>
                <w:rFonts w:ascii="Arial" w:hAnsi="Arial" w:cs="Arial"/>
                <w:sz w:val="20"/>
                <w:szCs w:val="20"/>
              </w:rPr>
              <w:t>larvicide</w:t>
            </w:r>
            <w:proofErr w:type="spellEnd"/>
            <w:r w:rsidRPr="00C27906">
              <w:rPr>
                <w:rFonts w:ascii="Arial" w:hAnsi="Arial" w:cs="Arial"/>
                <w:sz w:val="20"/>
                <w:szCs w:val="20"/>
              </w:rPr>
              <w:t xml:space="preserve"> from his manufacturing or storage facility to the destination intimated by the Purchaser.</w:t>
            </w:r>
          </w:p>
        </w:tc>
        <w:tc>
          <w:tcPr>
            <w:tcW w:w="1039" w:type="dxa"/>
            <w:gridSpan w:val="3"/>
            <w:tcBorders>
              <w:top w:val="single" w:sz="4" w:space="0" w:color="auto"/>
              <w:bottom w:val="single" w:sz="4" w:space="0" w:color="auto"/>
            </w:tcBorders>
            <w:shd w:val="clear" w:color="auto" w:fill="auto"/>
          </w:tcPr>
          <w:p w:rsidR="00F020B2" w:rsidRPr="00C27906" w:rsidRDefault="00F020B2" w:rsidP="00D24011">
            <w:pPr>
              <w:jc w:val="center"/>
              <w:rPr>
                <w:rFonts w:ascii="Arial" w:hAnsi="Arial" w:cs="Arial"/>
              </w:rPr>
            </w:pPr>
            <w:r w:rsidRPr="00C27906">
              <w:rPr>
                <w:rFonts w:ascii="Arial" w:hAnsi="Arial" w:cs="Arial"/>
              </w:rPr>
              <w:t>5</w:t>
            </w:r>
          </w:p>
        </w:tc>
        <w:tc>
          <w:tcPr>
            <w:tcW w:w="2222" w:type="dxa"/>
            <w:shd w:val="clear" w:color="auto" w:fill="auto"/>
          </w:tcPr>
          <w:p w:rsidR="00F020B2" w:rsidRPr="00C27906" w:rsidRDefault="00F020B2" w:rsidP="00AD762D">
            <w:pPr>
              <w:pStyle w:val="ListParagraph"/>
              <w:rPr>
                <w:rFonts w:ascii="Arial" w:hAnsi="Arial" w:cs="Arial"/>
                <w:sz w:val="20"/>
                <w:szCs w:val="20"/>
              </w:rPr>
            </w:pPr>
          </w:p>
        </w:tc>
      </w:tr>
      <w:tr w:rsidR="00F020B2" w:rsidRPr="00C27906" w:rsidTr="0076357E">
        <w:trPr>
          <w:trHeight w:val="591"/>
        </w:trPr>
        <w:tc>
          <w:tcPr>
            <w:tcW w:w="673" w:type="dxa"/>
            <w:tcBorders>
              <w:top w:val="single" w:sz="12" w:space="0" w:color="808080"/>
            </w:tcBorders>
            <w:shd w:val="clear" w:color="auto" w:fill="00B0F0"/>
          </w:tcPr>
          <w:p w:rsidR="00F020B2" w:rsidRPr="00C27906" w:rsidRDefault="00B07CA0" w:rsidP="00AD762D">
            <w:pPr>
              <w:ind w:right="-300"/>
              <w:rPr>
                <w:rFonts w:ascii="Arial" w:hAnsi="Arial" w:cs="Arial"/>
                <w:b/>
                <w:bCs/>
              </w:rPr>
            </w:pPr>
            <w:r w:rsidRPr="00C27906">
              <w:br w:type="page"/>
            </w:r>
            <w:r w:rsidR="00297803" w:rsidRPr="00C27906">
              <w:rPr>
                <w:rFonts w:ascii="Arial" w:hAnsi="Arial" w:cs="Arial"/>
                <w:b/>
                <w:bCs/>
              </w:rPr>
              <w:t>7</w:t>
            </w:r>
            <w:r w:rsidR="00F020B2" w:rsidRPr="00C27906">
              <w:rPr>
                <w:rFonts w:ascii="Arial" w:hAnsi="Arial" w:cs="Arial"/>
                <w:b/>
                <w:bCs/>
              </w:rPr>
              <w:t>.</w:t>
            </w:r>
          </w:p>
        </w:tc>
        <w:tc>
          <w:tcPr>
            <w:tcW w:w="5670" w:type="dxa"/>
            <w:gridSpan w:val="5"/>
            <w:tcBorders>
              <w:top w:val="single" w:sz="12" w:space="0" w:color="808080"/>
            </w:tcBorders>
            <w:shd w:val="clear" w:color="auto" w:fill="00B0F0"/>
          </w:tcPr>
          <w:p w:rsidR="00F020B2" w:rsidRPr="00C27906" w:rsidRDefault="00F020B2" w:rsidP="00AD762D">
            <w:pPr>
              <w:rPr>
                <w:rFonts w:ascii="Arial" w:hAnsi="Arial" w:cs="Arial"/>
                <w:sz w:val="28"/>
                <w:szCs w:val="28"/>
              </w:rPr>
            </w:pPr>
            <w:r w:rsidRPr="00C27906">
              <w:rPr>
                <w:rFonts w:ascii="Arial" w:hAnsi="Arial" w:cs="Arial"/>
                <w:b/>
              </w:rPr>
              <w:t>Financial Strength</w:t>
            </w:r>
          </w:p>
        </w:tc>
        <w:tc>
          <w:tcPr>
            <w:tcW w:w="1039" w:type="dxa"/>
            <w:gridSpan w:val="3"/>
            <w:tcBorders>
              <w:top w:val="single" w:sz="12" w:space="0" w:color="808080"/>
            </w:tcBorders>
            <w:shd w:val="clear" w:color="auto" w:fill="00B0F0"/>
          </w:tcPr>
          <w:p w:rsidR="00F020B2" w:rsidRPr="00C27906" w:rsidRDefault="00F020B2" w:rsidP="00AD762D">
            <w:pPr>
              <w:rPr>
                <w:rFonts w:ascii="Arial" w:hAnsi="Arial" w:cs="Arial"/>
                <w:sz w:val="28"/>
                <w:szCs w:val="28"/>
              </w:rPr>
            </w:pPr>
          </w:p>
        </w:tc>
        <w:tc>
          <w:tcPr>
            <w:tcW w:w="2222" w:type="dxa"/>
            <w:tcBorders>
              <w:top w:val="single" w:sz="12" w:space="0" w:color="808080"/>
            </w:tcBorders>
            <w:shd w:val="clear" w:color="auto" w:fill="00B0F0"/>
          </w:tcPr>
          <w:p w:rsidR="00F020B2" w:rsidRPr="00C27906" w:rsidRDefault="00297803" w:rsidP="00297803">
            <w:pPr>
              <w:jc w:val="center"/>
              <w:rPr>
                <w:rFonts w:ascii="Arial" w:hAnsi="Arial" w:cs="Arial"/>
                <w:b/>
              </w:rPr>
            </w:pPr>
            <w:r w:rsidRPr="00C27906">
              <w:rPr>
                <w:rFonts w:ascii="Arial" w:hAnsi="Arial" w:cs="Arial"/>
                <w:b/>
              </w:rPr>
              <w:t>10</w:t>
            </w:r>
          </w:p>
        </w:tc>
      </w:tr>
      <w:tr w:rsidR="00F020B2" w:rsidRPr="00C27906" w:rsidTr="00297803">
        <w:trPr>
          <w:trHeight w:val="2130"/>
        </w:trPr>
        <w:tc>
          <w:tcPr>
            <w:tcW w:w="673" w:type="dxa"/>
            <w:tcBorders>
              <w:top w:val="single" w:sz="12" w:space="0" w:color="808080"/>
            </w:tcBorders>
            <w:shd w:val="clear" w:color="auto" w:fill="auto"/>
          </w:tcPr>
          <w:p w:rsidR="00F020B2" w:rsidRPr="00C27906" w:rsidRDefault="00F020B2" w:rsidP="00AD762D">
            <w:pPr>
              <w:spacing w:line="360" w:lineRule="auto"/>
              <w:jc w:val="both"/>
              <w:rPr>
                <w:rFonts w:ascii="Arial" w:hAnsi="Arial" w:cs="Arial"/>
                <w:b/>
                <w:bCs/>
                <w:sz w:val="20"/>
                <w:szCs w:val="20"/>
              </w:rPr>
            </w:pPr>
          </w:p>
        </w:tc>
        <w:tc>
          <w:tcPr>
            <w:tcW w:w="1560" w:type="dxa"/>
            <w:gridSpan w:val="3"/>
            <w:tcBorders>
              <w:top w:val="single" w:sz="12" w:space="0" w:color="808080"/>
            </w:tcBorders>
            <w:shd w:val="clear" w:color="auto" w:fill="auto"/>
          </w:tcPr>
          <w:p w:rsidR="00297803" w:rsidRPr="00C27906" w:rsidRDefault="00BF67B2" w:rsidP="00297803">
            <w:pPr>
              <w:spacing w:line="360" w:lineRule="auto"/>
              <w:jc w:val="both"/>
              <w:rPr>
                <w:rFonts w:ascii="Arial" w:hAnsi="Arial" w:cs="Arial"/>
                <w:b/>
                <w:bCs/>
                <w:sz w:val="20"/>
                <w:szCs w:val="20"/>
              </w:rPr>
            </w:pPr>
            <w:r w:rsidRPr="00C27906">
              <w:rPr>
                <w:rFonts w:ascii="Arial" w:hAnsi="Arial" w:cs="Arial"/>
                <w:b/>
                <w:bCs/>
                <w:sz w:val="20"/>
                <w:szCs w:val="20"/>
              </w:rPr>
              <w:t>I</w:t>
            </w:r>
          </w:p>
          <w:p w:rsidR="00297803" w:rsidRPr="00C27906" w:rsidRDefault="00297803" w:rsidP="00297803">
            <w:pPr>
              <w:spacing w:line="360" w:lineRule="auto"/>
              <w:jc w:val="both"/>
              <w:rPr>
                <w:rFonts w:ascii="Arial" w:hAnsi="Arial" w:cs="Arial"/>
                <w:b/>
                <w:bCs/>
                <w:sz w:val="20"/>
                <w:szCs w:val="20"/>
              </w:rPr>
            </w:pPr>
          </w:p>
          <w:p w:rsidR="00297803" w:rsidRPr="00C27906" w:rsidRDefault="00297803" w:rsidP="00297803">
            <w:pPr>
              <w:spacing w:line="360" w:lineRule="auto"/>
              <w:jc w:val="both"/>
              <w:rPr>
                <w:rFonts w:ascii="Arial" w:hAnsi="Arial" w:cs="Arial"/>
                <w:b/>
                <w:bCs/>
                <w:sz w:val="20"/>
                <w:szCs w:val="20"/>
              </w:rPr>
            </w:pPr>
            <w:r w:rsidRPr="00C27906">
              <w:rPr>
                <w:rFonts w:ascii="Arial" w:hAnsi="Arial" w:cs="Arial"/>
                <w:b/>
                <w:bCs/>
                <w:sz w:val="20"/>
                <w:szCs w:val="20"/>
              </w:rPr>
              <w:t>ii</w:t>
            </w:r>
          </w:p>
          <w:p w:rsidR="00297803" w:rsidRPr="00C27906" w:rsidRDefault="00297803" w:rsidP="00297803">
            <w:pPr>
              <w:spacing w:line="360" w:lineRule="auto"/>
              <w:jc w:val="both"/>
              <w:rPr>
                <w:rFonts w:ascii="Arial" w:hAnsi="Arial" w:cs="Arial"/>
                <w:b/>
                <w:bCs/>
                <w:sz w:val="20"/>
                <w:szCs w:val="20"/>
              </w:rPr>
            </w:pPr>
            <w:r w:rsidRPr="00C27906">
              <w:rPr>
                <w:rFonts w:ascii="Arial" w:hAnsi="Arial" w:cs="Arial"/>
                <w:b/>
                <w:bCs/>
                <w:sz w:val="20"/>
                <w:szCs w:val="20"/>
              </w:rPr>
              <w:t>iii</w:t>
            </w:r>
          </w:p>
          <w:p w:rsidR="00F020B2" w:rsidRPr="00C27906" w:rsidRDefault="00297803" w:rsidP="00297803">
            <w:pPr>
              <w:rPr>
                <w:rFonts w:ascii="Arial" w:hAnsi="Arial" w:cs="Arial"/>
                <w:sz w:val="28"/>
                <w:szCs w:val="28"/>
              </w:rPr>
            </w:pPr>
            <w:r w:rsidRPr="00C27906">
              <w:rPr>
                <w:rFonts w:ascii="Arial" w:hAnsi="Arial" w:cs="Arial"/>
                <w:b/>
                <w:bCs/>
                <w:sz w:val="20"/>
                <w:szCs w:val="20"/>
              </w:rPr>
              <w:t>iv</w:t>
            </w:r>
          </w:p>
        </w:tc>
        <w:tc>
          <w:tcPr>
            <w:tcW w:w="4110" w:type="dxa"/>
            <w:gridSpan w:val="2"/>
            <w:tcBorders>
              <w:top w:val="single" w:sz="12" w:space="0" w:color="808080"/>
            </w:tcBorders>
            <w:shd w:val="clear" w:color="auto" w:fill="auto"/>
          </w:tcPr>
          <w:p w:rsidR="00F020B2" w:rsidRPr="00C27906" w:rsidRDefault="00297803" w:rsidP="0076357E">
            <w:pPr>
              <w:spacing w:line="360" w:lineRule="auto"/>
              <w:jc w:val="both"/>
              <w:rPr>
                <w:rFonts w:ascii="Arial" w:hAnsi="Arial" w:cs="Arial"/>
                <w:sz w:val="20"/>
                <w:szCs w:val="20"/>
              </w:rPr>
            </w:pPr>
            <w:r w:rsidRPr="00C27906">
              <w:rPr>
                <w:rFonts w:ascii="Arial" w:hAnsi="Arial" w:cs="Arial"/>
                <w:sz w:val="20"/>
                <w:szCs w:val="20"/>
              </w:rPr>
              <w:t>Manufacturer annual net sale (</w:t>
            </w:r>
            <w:r w:rsidR="0076357E" w:rsidRPr="00C27906">
              <w:rPr>
                <w:rFonts w:ascii="Arial" w:hAnsi="Arial" w:cs="Arial"/>
                <w:sz w:val="18"/>
                <w:szCs w:val="18"/>
              </w:rPr>
              <w:t xml:space="preserve">Minimum </w:t>
            </w:r>
            <w:proofErr w:type="spellStart"/>
            <w:r w:rsidR="00F020B2" w:rsidRPr="00C27906">
              <w:rPr>
                <w:rFonts w:ascii="Arial" w:hAnsi="Arial" w:cs="Arial"/>
                <w:sz w:val="18"/>
                <w:szCs w:val="18"/>
              </w:rPr>
              <w:t>Rs</w:t>
            </w:r>
            <w:proofErr w:type="spellEnd"/>
            <w:r w:rsidR="00F020B2" w:rsidRPr="00C27906">
              <w:rPr>
                <w:rFonts w:ascii="Arial" w:hAnsi="Arial" w:cs="Arial"/>
                <w:sz w:val="18"/>
                <w:szCs w:val="18"/>
              </w:rPr>
              <w:t xml:space="preserve">. 20 Million  (for the year </w:t>
            </w:r>
            <w:r w:rsidR="007B23B9" w:rsidRPr="00C27906">
              <w:rPr>
                <w:rFonts w:ascii="Arial" w:hAnsi="Arial" w:cs="Arial"/>
                <w:sz w:val="18"/>
                <w:szCs w:val="18"/>
              </w:rPr>
              <w:t>2017-18</w:t>
            </w:r>
            <w:r w:rsidR="00F020B2" w:rsidRPr="00C27906">
              <w:rPr>
                <w:rFonts w:ascii="Arial" w:hAnsi="Arial" w:cs="Arial"/>
                <w:sz w:val="18"/>
                <w:szCs w:val="18"/>
              </w:rPr>
              <w:t>)</w:t>
            </w:r>
          </w:p>
          <w:p w:rsidR="00F020B2" w:rsidRPr="00C27906" w:rsidRDefault="00F020B2" w:rsidP="00AD762D">
            <w:pPr>
              <w:spacing w:line="360" w:lineRule="auto"/>
              <w:jc w:val="both"/>
              <w:rPr>
                <w:rFonts w:ascii="Arial" w:hAnsi="Arial" w:cs="Arial"/>
                <w:sz w:val="20"/>
                <w:szCs w:val="20"/>
              </w:rPr>
            </w:pPr>
            <w:r w:rsidRPr="00C27906">
              <w:rPr>
                <w:rFonts w:ascii="Arial" w:hAnsi="Arial" w:cs="Arial"/>
                <w:sz w:val="20"/>
                <w:szCs w:val="20"/>
              </w:rPr>
              <w:t>Bank Statement for the last 03 years</w:t>
            </w:r>
          </w:p>
          <w:p w:rsidR="00F020B2" w:rsidRPr="00C27906" w:rsidRDefault="00F020B2" w:rsidP="00AD762D">
            <w:pPr>
              <w:spacing w:line="360" w:lineRule="auto"/>
              <w:jc w:val="both"/>
              <w:rPr>
                <w:rFonts w:ascii="Arial" w:hAnsi="Arial" w:cs="Arial"/>
                <w:sz w:val="20"/>
                <w:szCs w:val="20"/>
              </w:rPr>
            </w:pPr>
            <w:r w:rsidRPr="00C27906">
              <w:rPr>
                <w:rFonts w:ascii="Arial" w:hAnsi="Arial" w:cs="Arial"/>
                <w:sz w:val="20"/>
                <w:szCs w:val="20"/>
              </w:rPr>
              <w:t>Audit report of the last financial year</w:t>
            </w:r>
          </w:p>
          <w:p w:rsidR="00F020B2" w:rsidRPr="00C27906" w:rsidRDefault="00F020B2" w:rsidP="00AD762D">
            <w:pPr>
              <w:spacing w:line="360" w:lineRule="auto"/>
              <w:jc w:val="both"/>
              <w:rPr>
                <w:rFonts w:ascii="Arial" w:hAnsi="Arial" w:cs="Arial"/>
                <w:b/>
                <w:sz w:val="28"/>
                <w:szCs w:val="28"/>
              </w:rPr>
            </w:pPr>
            <w:r w:rsidRPr="00C27906">
              <w:rPr>
                <w:rFonts w:ascii="Arial" w:hAnsi="Arial" w:cs="Arial"/>
                <w:sz w:val="20"/>
                <w:szCs w:val="20"/>
              </w:rPr>
              <w:t>Income</w:t>
            </w:r>
            <w:r w:rsidR="001C738B" w:rsidRPr="00C27906">
              <w:rPr>
                <w:rFonts w:ascii="Arial" w:hAnsi="Arial" w:cs="Arial"/>
                <w:sz w:val="20"/>
                <w:szCs w:val="20"/>
              </w:rPr>
              <w:t xml:space="preserve"> </w:t>
            </w:r>
            <w:r w:rsidRPr="00C27906">
              <w:rPr>
                <w:rFonts w:ascii="Arial" w:hAnsi="Arial" w:cs="Arial"/>
                <w:sz w:val="20"/>
                <w:szCs w:val="20"/>
              </w:rPr>
              <w:t>Tax certificate clearance certificate</w:t>
            </w:r>
          </w:p>
        </w:tc>
        <w:tc>
          <w:tcPr>
            <w:tcW w:w="1039" w:type="dxa"/>
            <w:gridSpan w:val="3"/>
            <w:tcBorders>
              <w:top w:val="single" w:sz="12" w:space="0" w:color="808080"/>
            </w:tcBorders>
            <w:shd w:val="clear" w:color="auto" w:fill="auto"/>
          </w:tcPr>
          <w:p w:rsidR="00F020B2" w:rsidRPr="00C27906" w:rsidRDefault="00F020B2" w:rsidP="00AD762D">
            <w:pPr>
              <w:spacing w:line="360" w:lineRule="auto"/>
              <w:jc w:val="both"/>
              <w:rPr>
                <w:rFonts w:ascii="Arial" w:hAnsi="Arial" w:cs="Arial"/>
                <w:bCs/>
                <w:sz w:val="20"/>
                <w:szCs w:val="20"/>
              </w:rPr>
            </w:pPr>
          </w:p>
          <w:p w:rsidR="00F020B2" w:rsidRPr="00C27906" w:rsidRDefault="00297803" w:rsidP="00297803">
            <w:pPr>
              <w:spacing w:line="360" w:lineRule="auto"/>
              <w:rPr>
                <w:rFonts w:ascii="Arial" w:hAnsi="Arial" w:cs="Arial"/>
                <w:bCs/>
                <w:sz w:val="20"/>
                <w:szCs w:val="20"/>
              </w:rPr>
            </w:pPr>
            <w:r w:rsidRPr="00C27906">
              <w:rPr>
                <w:rFonts w:ascii="Arial" w:hAnsi="Arial" w:cs="Arial"/>
                <w:bCs/>
                <w:sz w:val="20"/>
                <w:szCs w:val="20"/>
              </w:rPr>
              <w:t>3</w:t>
            </w:r>
          </w:p>
          <w:p w:rsidR="00297803" w:rsidRPr="00C27906" w:rsidRDefault="00297803" w:rsidP="00297803">
            <w:pPr>
              <w:spacing w:line="360" w:lineRule="auto"/>
              <w:rPr>
                <w:rFonts w:ascii="Arial" w:hAnsi="Arial" w:cs="Arial"/>
                <w:bCs/>
                <w:sz w:val="20"/>
                <w:szCs w:val="20"/>
              </w:rPr>
            </w:pPr>
            <w:r w:rsidRPr="00C27906">
              <w:rPr>
                <w:rFonts w:ascii="Arial" w:hAnsi="Arial" w:cs="Arial"/>
                <w:bCs/>
                <w:sz w:val="20"/>
                <w:szCs w:val="20"/>
              </w:rPr>
              <w:t>3</w:t>
            </w:r>
          </w:p>
          <w:p w:rsidR="00297803" w:rsidRPr="00C27906" w:rsidRDefault="00297803" w:rsidP="00297803">
            <w:pPr>
              <w:spacing w:line="360" w:lineRule="auto"/>
              <w:rPr>
                <w:rFonts w:ascii="Arial" w:hAnsi="Arial" w:cs="Arial"/>
                <w:bCs/>
                <w:sz w:val="20"/>
                <w:szCs w:val="20"/>
              </w:rPr>
            </w:pPr>
            <w:r w:rsidRPr="00C27906">
              <w:rPr>
                <w:rFonts w:ascii="Arial" w:hAnsi="Arial" w:cs="Arial"/>
                <w:bCs/>
                <w:sz w:val="20"/>
                <w:szCs w:val="20"/>
              </w:rPr>
              <w:t>2</w:t>
            </w:r>
          </w:p>
          <w:p w:rsidR="00297803" w:rsidRPr="00C27906" w:rsidRDefault="00297803" w:rsidP="00297803">
            <w:pPr>
              <w:spacing w:line="360" w:lineRule="auto"/>
              <w:rPr>
                <w:rFonts w:ascii="Arial" w:hAnsi="Arial" w:cs="Arial"/>
                <w:bCs/>
                <w:sz w:val="20"/>
                <w:szCs w:val="20"/>
              </w:rPr>
            </w:pPr>
            <w:r w:rsidRPr="00C27906">
              <w:rPr>
                <w:rFonts w:ascii="Arial" w:hAnsi="Arial" w:cs="Arial"/>
                <w:bCs/>
                <w:sz w:val="20"/>
                <w:szCs w:val="20"/>
              </w:rPr>
              <w:t>2</w:t>
            </w:r>
          </w:p>
        </w:tc>
        <w:tc>
          <w:tcPr>
            <w:tcW w:w="2222" w:type="dxa"/>
            <w:tcBorders>
              <w:top w:val="single" w:sz="12" w:space="0" w:color="808080"/>
            </w:tcBorders>
            <w:shd w:val="clear" w:color="auto" w:fill="auto"/>
          </w:tcPr>
          <w:p w:rsidR="00F020B2" w:rsidRPr="00C27906" w:rsidRDefault="00F020B2" w:rsidP="00AD762D">
            <w:pPr>
              <w:spacing w:line="360" w:lineRule="auto"/>
              <w:jc w:val="both"/>
              <w:rPr>
                <w:rFonts w:ascii="Arial" w:hAnsi="Arial" w:cs="Arial"/>
                <w:sz w:val="20"/>
                <w:szCs w:val="20"/>
              </w:rPr>
            </w:pPr>
            <w:r w:rsidRPr="00C27906">
              <w:rPr>
                <w:rFonts w:ascii="Arial" w:hAnsi="Arial" w:cs="Arial"/>
                <w:sz w:val="20"/>
                <w:szCs w:val="20"/>
              </w:rPr>
              <w:t>Either on IT Form of FBR/Audited Financial Statements</w:t>
            </w:r>
          </w:p>
        </w:tc>
      </w:tr>
    </w:tbl>
    <w:p w:rsidR="00F020B2" w:rsidRPr="00C27906" w:rsidRDefault="00F020B2" w:rsidP="00F020B2">
      <w:pPr>
        <w:rPr>
          <w:rFonts w:ascii="Arial" w:hAnsi="Arial" w:cs="Arial"/>
          <w:color w:val="000000"/>
        </w:rPr>
      </w:pPr>
    </w:p>
    <w:p w:rsidR="00F020B2" w:rsidRPr="00C27906" w:rsidRDefault="00F020B2" w:rsidP="00F020B2">
      <w:pPr>
        <w:rPr>
          <w:rFonts w:ascii="Arial" w:hAnsi="Arial" w:cs="Arial"/>
          <w:color w:val="000000"/>
        </w:rPr>
      </w:pPr>
    </w:p>
    <w:p w:rsidR="00F020B2" w:rsidRPr="00C27906" w:rsidRDefault="00F020B2" w:rsidP="00F020B2">
      <w:pPr>
        <w:rPr>
          <w:rFonts w:ascii="Arial" w:hAnsi="Arial" w:cs="Arial"/>
          <w:b/>
          <w:color w:val="000000"/>
        </w:rPr>
      </w:pPr>
      <w:r w:rsidRPr="00C27906">
        <w:rPr>
          <w:rFonts w:ascii="Arial" w:hAnsi="Arial" w:cs="Arial"/>
          <w:b/>
          <w:color w:val="000000"/>
        </w:rPr>
        <w:t>A firm submitting any forged document shall be immediately disqualified.</w:t>
      </w:r>
    </w:p>
    <w:p w:rsidR="00F020B2" w:rsidRPr="00C27906" w:rsidRDefault="00F020B2" w:rsidP="00F020B2">
      <w:pPr>
        <w:rPr>
          <w:rFonts w:ascii="Arial" w:hAnsi="Arial" w:cs="Arial"/>
          <w:color w:val="000000"/>
        </w:rPr>
      </w:pPr>
    </w:p>
    <w:p w:rsidR="004170C9" w:rsidRPr="00C27906" w:rsidRDefault="00F020B2" w:rsidP="00501E00">
      <w:pPr>
        <w:jc w:val="both"/>
        <w:rPr>
          <w:rFonts w:ascii="Arial" w:hAnsi="Arial" w:cs="Arial"/>
          <w:color w:val="000000"/>
        </w:rPr>
      </w:pPr>
      <w:r w:rsidRPr="00C27906">
        <w:rPr>
          <w:rFonts w:ascii="Arial" w:hAnsi="Arial" w:cs="Arial"/>
          <w:color w:val="000000"/>
        </w:rPr>
        <w:t>The financial bids of the technically qualified firms (</w:t>
      </w:r>
      <w:r w:rsidRPr="00C27906">
        <w:rPr>
          <w:rFonts w:ascii="Arial" w:hAnsi="Arial" w:cs="Arial"/>
          <w:i/>
          <w:color w:val="000000"/>
          <w:u w:val="single"/>
        </w:rPr>
        <w:t xml:space="preserve">whose product have not been disqualified due to lack of specifications and has achieved a minimum of </w:t>
      </w:r>
      <w:r w:rsidRPr="00C27906">
        <w:rPr>
          <w:rFonts w:ascii="Arial" w:hAnsi="Arial" w:cs="Arial"/>
          <w:b/>
          <w:i/>
          <w:color w:val="000000"/>
          <w:u w:val="single"/>
        </w:rPr>
        <w:t xml:space="preserve">(60%) </w:t>
      </w:r>
      <w:r w:rsidRPr="00C27906">
        <w:rPr>
          <w:rFonts w:ascii="Arial" w:hAnsi="Arial" w:cs="Arial"/>
          <w:i/>
          <w:color w:val="000000"/>
          <w:u w:val="single"/>
        </w:rPr>
        <w:t>of</w:t>
      </w:r>
      <w:r w:rsidR="00297803" w:rsidRPr="00C27906">
        <w:rPr>
          <w:rFonts w:ascii="Arial" w:hAnsi="Arial" w:cs="Arial"/>
          <w:b/>
          <w:i/>
          <w:color w:val="000000"/>
          <w:u w:val="single"/>
        </w:rPr>
        <w:t>10</w:t>
      </w:r>
      <w:r w:rsidRPr="00C27906">
        <w:rPr>
          <w:rFonts w:ascii="Arial" w:hAnsi="Arial" w:cs="Arial"/>
          <w:b/>
          <w:i/>
          <w:color w:val="000000"/>
          <w:u w:val="single"/>
        </w:rPr>
        <w:t xml:space="preserve">0 marks </w:t>
      </w:r>
      <w:r w:rsidRPr="00C27906">
        <w:rPr>
          <w:rFonts w:ascii="Arial" w:hAnsi="Arial" w:cs="Arial"/>
          <w:i/>
          <w:color w:val="000000"/>
          <w:u w:val="single"/>
        </w:rPr>
        <w:t xml:space="preserve">in the </w:t>
      </w:r>
      <w:r w:rsidRPr="00C27906">
        <w:rPr>
          <w:rFonts w:ascii="Arial" w:hAnsi="Arial" w:cs="Arial"/>
          <w:b/>
          <w:i/>
          <w:color w:val="000000"/>
          <w:u w:val="single"/>
        </w:rPr>
        <w:t>Technical Evaluation Criteria</w:t>
      </w:r>
      <w:r w:rsidR="001C738B" w:rsidRPr="00C27906">
        <w:rPr>
          <w:rFonts w:ascii="Arial" w:hAnsi="Arial" w:cs="Arial"/>
          <w:b/>
          <w:i/>
          <w:color w:val="000000"/>
          <w:u w:val="single"/>
        </w:rPr>
        <w:t xml:space="preserve"> </w:t>
      </w:r>
      <w:r w:rsidRPr="00C27906">
        <w:rPr>
          <w:rFonts w:ascii="Arial" w:hAnsi="Arial" w:cs="Arial"/>
          <w:color w:val="000000"/>
        </w:rPr>
        <w:t>will be opened publicly at the time to be announced by the Procuring Agency. The financial bids of technically non-qualified/dis-qualified bidders shall be returned un-opened to them.</w:t>
      </w:r>
    </w:p>
    <w:p w:rsidR="00501E00" w:rsidRPr="00C27906" w:rsidRDefault="00501E00" w:rsidP="00501E00">
      <w:pPr>
        <w:jc w:val="both"/>
        <w:rPr>
          <w:rFonts w:ascii="Arial" w:hAnsi="Arial" w:cs="Arial"/>
          <w:color w:val="000000"/>
        </w:rPr>
      </w:pPr>
    </w:p>
    <w:p w:rsidR="00501E00" w:rsidRPr="00C27906" w:rsidRDefault="00F020B2" w:rsidP="00501E00">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Technical Score:</w:t>
      </w:r>
      <w:r w:rsidR="00501E00" w:rsidRPr="00C27906">
        <w:rPr>
          <w:rFonts w:ascii="Arial" w:hAnsi="Arial" w:cs="Arial"/>
          <w:color w:val="000000"/>
          <w:lang w:val="en-GB" w:eastAsia="en-GB"/>
        </w:rPr>
        <w:t xml:space="preserve"> 7</w:t>
      </w:r>
      <w:r w:rsidRPr="00C27906">
        <w:rPr>
          <w:rFonts w:ascii="Arial" w:hAnsi="Arial" w:cs="Arial"/>
          <w:color w:val="000000"/>
          <w:lang w:val="en-GB" w:eastAsia="en-GB"/>
        </w:rPr>
        <w:t>0</w:t>
      </w:r>
    </w:p>
    <w:p w:rsidR="00501E00" w:rsidRPr="00C27906" w:rsidRDefault="00501E00" w:rsidP="00501E00">
      <w:pPr>
        <w:pStyle w:val="NormalWeb"/>
        <w:tabs>
          <w:tab w:val="left" w:pos="450"/>
        </w:tabs>
        <w:spacing w:before="0" w:beforeAutospacing="0" w:after="0" w:afterAutospacing="0"/>
        <w:ind w:left="562" w:hanging="562"/>
        <w:jc w:val="both"/>
        <w:rPr>
          <w:rFonts w:ascii="Arial" w:hAnsi="Arial" w:cs="Arial"/>
          <w:color w:val="000000"/>
          <w:lang w:val="en-GB" w:eastAsia="en-GB"/>
        </w:rPr>
      </w:pPr>
      <w:r w:rsidRPr="00C27906">
        <w:rPr>
          <w:rFonts w:ascii="Arial" w:hAnsi="Arial" w:cs="Arial"/>
          <w:color w:val="000000"/>
          <w:lang w:val="en-GB" w:eastAsia="en-GB"/>
        </w:rPr>
        <w:t>Financial score: 30</w:t>
      </w:r>
    </w:p>
    <w:p w:rsidR="00F020B2" w:rsidRPr="00C27906" w:rsidRDefault="00F020B2" w:rsidP="00F020B2">
      <w:pPr>
        <w:ind w:hanging="567"/>
        <w:rPr>
          <w:rFonts w:ascii="Arial" w:hAnsi="Arial" w:cs="Arial"/>
        </w:rPr>
      </w:pPr>
    </w:p>
    <w:p w:rsidR="00F020B2" w:rsidRPr="00C27906" w:rsidRDefault="00F020B2" w:rsidP="00F020B2">
      <w:pPr>
        <w:rPr>
          <w:rFonts w:ascii="Arial" w:hAnsi="Arial" w:cs="Arial"/>
          <w:sz w:val="52"/>
          <w:szCs w:val="52"/>
        </w:rPr>
      </w:pPr>
      <w:r w:rsidRPr="00C27906">
        <w:rPr>
          <w:rFonts w:ascii="Arial" w:hAnsi="Arial" w:cs="Arial"/>
          <w:sz w:val="52"/>
          <w:szCs w:val="52"/>
        </w:rPr>
        <w:br w:type="page"/>
      </w:r>
    </w:p>
    <w:p w:rsidR="00F020B2" w:rsidRPr="00C27906" w:rsidRDefault="00F020B2" w:rsidP="00F020B2">
      <w:pPr>
        <w:jc w:val="center"/>
        <w:rPr>
          <w:rFonts w:ascii="Arial" w:hAnsi="Arial" w:cs="Arial"/>
          <w:b/>
          <w:bCs/>
          <w:sz w:val="32"/>
          <w:szCs w:val="32"/>
          <w:u w:val="single"/>
        </w:rPr>
      </w:pPr>
      <w:r w:rsidRPr="00C27906">
        <w:rPr>
          <w:rFonts w:ascii="Arial" w:hAnsi="Arial" w:cs="Arial"/>
          <w:b/>
          <w:bCs/>
          <w:sz w:val="32"/>
          <w:szCs w:val="32"/>
          <w:u w:val="single"/>
        </w:rPr>
        <w:lastRenderedPageBreak/>
        <w:t>Evaluation Criteria</w:t>
      </w:r>
    </w:p>
    <w:p w:rsidR="00F020B2" w:rsidRPr="00C27906" w:rsidRDefault="00F020B2" w:rsidP="00F020B2">
      <w:pPr>
        <w:shd w:val="clear" w:color="auto" w:fill="FFFFFF"/>
        <w:spacing w:after="200" w:line="276" w:lineRule="auto"/>
        <w:jc w:val="center"/>
        <w:rPr>
          <w:rFonts w:ascii="Arial" w:hAnsi="Arial" w:cs="Arial"/>
          <w:b/>
          <w:bCs/>
          <w:color w:val="000000"/>
        </w:rPr>
      </w:pPr>
      <w:r w:rsidRPr="00C27906">
        <w:rPr>
          <w:rFonts w:ascii="Arial" w:hAnsi="Arial" w:cs="Arial"/>
          <w:b/>
          <w:bCs/>
          <w:color w:val="000000"/>
        </w:rPr>
        <w:t xml:space="preserve">Technical Evaluation Criteria for Supplier of </w:t>
      </w:r>
      <w:r w:rsidRPr="00C27906">
        <w:rPr>
          <w:rFonts w:ascii="Arial" w:eastAsiaTheme="minorEastAsia" w:hAnsi="Arial" w:cs="Arial"/>
          <w:b/>
          <w:bCs/>
        </w:rPr>
        <w:t xml:space="preserve">Lab Chemicals&amp; Reagents for Khyber </w:t>
      </w:r>
      <w:proofErr w:type="spellStart"/>
      <w:r w:rsidRPr="00C27906">
        <w:rPr>
          <w:rFonts w:ascii="Arial" w:eastAsiaTheme="minorEastAsia" w:hAnsi="Arial" w:cs="Arial"/>
          <w:b/>
          <w:bCs/>
        </w:rPr>
        <w:t>Pakhtunkhwa</w:t>
      </w:r>
      <w:proofErr w:type="spellEnd"/>
      <w:r w:rsidRPr="00C27906">
        <w:rPr>
          <w:rFonts w:ascii="Arial" w:eastAsiaTheme="minorEastAsia" w:hAnsi="Arial" w:cs="Arial"/>
          <w:b/>
          <w:bCs/>
        </w:rPr>
        <w:t xml:space="preserve"> FY </w:t>
      </w:r>
      <w:r w:rsidR="00EE4E6F" w:rsidRPr="00C27906">
        <w:rPr>
          <w:rFonts w:ascii="Arial" w:eastAsiaTheme="minorEastAsia" w:hAnsi="Arial" w:cs="Arial"/>
          <w:b/>
          <w:bCs/>
        </w:rPr>
        <w:t>2017-2018</w:t>
      </w:r>
    </w:p>
    <w:p w:rsidR="00F020B2" w:rsidRPr="00C27906" w:rsidRDefault="00412C7F" w:rsidP="00F020B2">
      <w:pPr>
        <w:shd w:val="clear" w:color="auto" w:fill="FFFFFF"/>
        <w:spacing w:after="200" w:line="276" w:lineRule="auto"/>
        <w:rPr>
          <w:rFonts w:ascii="Arial" w:hAnsi="Arial" w:cs="Arial"/>
          <w:b/>
          <w:bCs/>
          <w:color w:val="000000"/>
          <w:sz w:val="28"/>
          <w:szCs w:val="28"/>
        </w:rPr>
      </w:pP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r>
      <w:r w:rsidRPr="00C27906">
        <w:rPr>
          <w:rFonts w:ascii="Arial" w:hAnsi="Arial" w:cs="Arial"/>
          <w:b/>
          <w:bCs/>
          <w:color w:val="000000"/>
          <w:sz w:val="28"/>
          <w:szCs w:val="28"/>
        </w:rPr>
        <w:tab/>
        <w:t>Total Marks: 10</w:t>
      </w:r>
      <w:r w:rsidR="00F020B2" w:rsidRPr="00C27906">
        <w:rPr>
          <w:rFonts w:ascii="Arial" w:hAnsi="Arial" w:cs="Arial"/>
          <w:b/>
          <w:bCs/>
          <w:color w:val="000000"/>
          <w:sz w:val="28"/>
          <w:szCs w:val="28"/>
        </w:rPr>
        <w:t>0 Marks</w:t>
      </w: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2011"/>
        <w:gridCol w:w="13"/>
        <w:gridCol w:w="13"/>
        <w:gridCol w:w="33"/>
        <w:gridCol w:w="4135"/>
        <w:gridCol w:w="70"/>
        <w:gridCol w:w="841"/>
        <w:gridCol w:w="2006"/>
      </w:tblGrid>
      <w:tr w:rsidR="00F020B2" w:rsidRPr="00C27906" w:rsidTr="00AD762D">
        <w:trPr>
          <w:trHeight w:val="737"/>
        </w:trPr>
        <w:tc>
          <w:tcPr>
            <w:tcW w:w="911" w:type="dxa"/>
            <w:shd w:val="clear" w:color="auto" w:fill="FBD4B4" w:themeFill="accent6" w:themeFillTint="66"/>
          </w:tcPr>
          <w:p w:rsidR="00F020B2" w:rsidRPr="00C27906" w:rsidRDefault="00F020B2" w:rsidP="00AD762D">
            <w:pPr>
              <w:rPr>
                <w:rFonts w:ascii="Arial" w:hAnsi="Arial" w:cs="Arial"/>
                <w:color w:val="000000"/>
              </w:rPr>
            </w:pPr>
          </w:p>
        </w:tc>
        <w:tc>
          <w:tcPr>
            <w:tcW w:w="9122" w:type="dxa"/>
            <w:gridSpan w:val="8"/>
            <w:shd w:val="clear" w:color="auto" w:fill="FBD4B4" w:themeFill="accent6" w:themeFillTint="66"/>
          </w:tcPr>
          <w:p w:rsidR="00F020B2" w:rsidRPr="00C27906" w:rsidRDefault="00F020B2" w:rsidP="00AD762D">
            <w:pPr>
              <w:jc w:val="center"/>
              <w:rPr>
                <w:rFonts w:ascii="Arial" w:hAnsi="Arial" w:cs="Arial"/>
                <w:b/>
                <w:bCs/>
                <w:color w:val="000000"/>
                <w:sz w:val="32"/>
                <w:szCs w:val="32"/>
              </w:rPr>
            </w:pPr>
            <w:r w:rsidRPr="00C27906">
              <w:rPr>
                <w:rFonts w:ascii="Arial" w:hAnsi="Arial" w:cs="Arial"/>
                <w:b/>
                <w:bCs/>
                <w:color w:val="000000"/>
                <w:sz w:val="32"/>
                <w:szCs w:val="32"/>
              </w:rPr>
              <w:t>Product Specifications</w:t>
            </w:r>
          </w:p>
          <w:p w:rsidR="00F020B2" w:rsidRPr="00C27906" w:rsidRDefault="00F020B2" w:rsidP="00AD762D">
            <w:pPr>
              <w:widowControl w:val="0"/>
              <w:autoSpaceDE w:val="0"/>
              <w:autoSpaceDN w:val="0"/>
              <w:adjustRightInd w:val="0"/>
              <w:spacing w:after="240"/>
              <w:jc w:val="center"/>
              <w:rPr>
                <w:rFonts w:ascii="Arial" w:hAnsi="Arial" w:cs="Arial"/>
                <w:color w:val="000000"/>
                <w:sz w:val="32"/>
                <w:szCs w:val="32"/>
                <w:u w:val="single"/>
              </w:rPr>
            </w:pPr>
            <w:r w:rsidRPr="00C27906">
              <w:rPr>
                <w:rFonts w:ascii="Arial" w:eastAsiaTheme="minorEastAsia" w:hAnsi="Arial" w:cs="Arial"/>
                <w:b/>
                <w:bCs/>
                <w:u w:val="single"/>
              </w:rPr>
              <w:t>Lab: Chemical&amp; Reagents</w:t>
            </w:r>
          </w:p>
        </w:tc>
      </w:tr>
      <w:tr w:rsidR="00F020B2" w:rsidRPr="00C27906" w:rsidTr="00AD762D">
        <w:trPr>
          <w:trHeight w:val="620"/>
        </w:trPr>
        <w:tc>
          <w:tcPr>
            <w:tcW w:w="911" w:type="dxa"/>
            <w:shd w:val="clear" w:color="auto" w:fill="FBD4B4" w:themeFill="accent6" w:themeFillTint="66"/>
          </w:tcPr>
          <w:p w:rsidR="00F020B2" w:rsidRPr="00C27906" w:rsidRDefault="00F020B2" w:rsidP="00AD762D">
            <w:pPr>
              <w:rPr>
                <w:rFonts w:ascii="Arial" w:hAnsi="Arial" w:cs="Arial"/>
                <w:color w:val="000000"/>
              </w:rPr>
            </w:pPr>
          </w:p>
        </w:tc>
        <w:tc>
          <w:tcPr>
            <w:tcW w:w="7116" w:type="dxa"/>
            <w:gridSpan w:val="7"/>
            <w:shd w:val="clear" w:color="auto" w:fill="FBD4B4" w:themeFill="accent6" w:themeFillTint="66"/>
          </w:tcPr>
          <w:p w:rsidR="00F020B2" w:rsidRPr="00C27906" w:rsidRDefault="00F020B2" w:rsidP="00AD762D">
            <w:pPr>
              <w:jc w:val="center"/>
              <w:rPr>
                <w:rFonts w:ascii="Arial" w:hAnsi="Arial" w:cs="Arial"/>
                <w:b/>
                <w:color w:val="000000"/>
                <w:sz w:val="28"/>
                <w:szCs w:val="28"/>
              </w:rPr>
            </w:pPr>
            <w:r w:rsidRPr="00C27906">
              <w:rPr>
                <w:rFonts w:ascii="Arial" w:hAnsi="Arial" w:cs="Arial"/>
                <w:b/>
                <w:color w:val="000000"/>
                <w:sz w:val="28"/>
                <w:szCs w:val="28"/>
              </w:rPr>
              <w:t>Product Evaluation</w:t>
            </w:r>
          </w:p>
        </w:tc>
        <w:tc>
          <w:tcPr>
            <w:tcW w:w="2006" w:type="dxa"/>
            <w:shd w:val="clear" w:color="auto" w:fill="FBD4B4" w:themeFill="accent6" w:themeFillTint="66"/>
          </w:tcPr>
          <w:p w:rsidR="00F020B2" w:rsidRPr="00C27906" w:rsidRDefault="00F020B2" w:rsidP="00AD762D">
            <w:pPr>
              <w:jc w:val="center"/>
              <w:rPr>
                <w:rFonts w:ascii="Arial" w:hAnsi="Arial" w:cs="Arial"/>
                <w:b/>
                <w:color w:val="000000"/>
                <w:sz w:val="28"/>
                <w:szCs w:val="28"/>
              </w:rPr>
            </w:pPr>
            <w:r w:rsidRPr="00C27906">
              <w:rPr>
                <w:rFonts w:ascii="Arial" w:hAnsi="Arial" w:cs="Arial"/>
                <w:b/>
                <w:color w:val="000000"/>
                <w:sz w:val="28"/>
                <w:szCs w:val="28"/>
              </w:rPr>
              <w:t xml:space="preserve">Total Marks: </w:t>
            </w:r>
          </w:p>
          <w:p w:rsidR="00F020B2" w:rsidRPr="00C27906" w:rsidRDefault="00F020B2" w:rsidP="00AD762D">
            <w:pPr>
              <w:jc w:val="center"/>
              <w:rPr>
                <w:rFonts w:ascii="Arial" w:hAnsi="Arial" w:cs="Arial"/>
                <w:b/>
                <w:color w:val="000000"/>
                <w:sz w:val="28"/>
                <w:szCs w:val="28"/>
              </w:rPr>
            </w:pPr>
          </w:p>
        </w:tc>
      </w:tr>
      <w:tr w:rsidR="00F020B2" w:rsidRPr="00C27906" w:rsidTr="00AD762D">
        <w:trPr>
          <w:trHeight w:val="620"/>
        </w:trPr>
        <w:tc>
          <w:tcPr>
            <w:tcW w:w="911" w:type="dxa"/>
            <w:shd w:val="clear" w:color="auto" w:fill="00B0F0"/>
          </w:tcPr>
          <w:p w:rsidR="00F020B2" w:rsidRPr="00C27906" w:rsidRDefault="00F020B2" w:rsidP="00AD762D">
            <w:pPr>
              <w:rPr>
                <w:rFonts w:ascii="Arial" w:hAnsi="Arial" w:cs="Arial"/>
                <w:color w:val="000000"/>
                <w:sz w:val="28"/>
                <w:szCs w:val="28"/>
              </w:rPr>
            </w:pPr>
            <w:r w:rsidRPr="00C27906">
              <w:rPr>
                <w:rFonts w:ascii="Arial" w:hAnsi="Arial" w:cs="Arial"/>
                <w:color w:val="000000"/>
                <w:sz w:val="28"/>
                <w:szCs w:val="28"/>
              </w:rPr>
              <w:t>1</w:t>
            </w:r>
          </w:p>
        </w:tc>
        <w:tc>
          <w:tcPr>
            <w:tcW w:w="7116" w:type="dxa"/>
            <w:gridSpan w:val="7"/>
            <w:shd w:val="clear" w:color="auto" w:fill="00B0F0"/>
          </w:tcPr>
          <w:p w:rsidR="00F020B2" w:rsidRPr="00C27906" w:rsidRDefault="00F020B2" w:rsidP="00AD762D">
            <w:pPr>
              <w:rPr>
                <w:rFonts w:ascii="Arial" w:hAnsi="Arial" w:cs="Arial"/>
                <w:b/>
                <w:color w:val="000000"/>
                <w:sz w:val="28"/>
                <w:szCs w:val="28"/>
              </w:rPr>
            </w:pPr>
            <w:r w:rsidRPr="00C27906">
              <w:rPr>
                <w:rFonts w:ascii="Arial" w:hAnsi="Arial" w:cs="Arial"/>
                <w:b/>
                <w:color w:val="000000"/>
                <w:sz w:val="28"/>
                <w:szCs w:val="28"/>
              </w:rPr>
              <w:t>Technical Requirement</w:t>
            </w:r>
          </w:p>
        </w:tc>
        <w:tc>
          <w:tcPr>
            <w:tcW w:w="2006" w:type="dxa"/>
            <w:shd w:val="clear" w:color="auto" w:fill="00B0F0"/>
          </w:tcPr>
          <w:p w:rsidR="00F020B2" w:rsidRPr="00C27906" w:rsidRDefault="00F020B2" w:rsidP="00AD762D">
            <w:pPr>
              <w:jc w:val="center"/>
              <w:rPr>
                <w:rFonts w:ascii="Arial" w:hAnsi="Arial" w:cs="Arial"/>
                <w:b/>
                <w:color w:val="000000"/>
                <w:sz w:val="28"/>
                <w:szCs w:val="28"/>
              </w:rPr>
            </w:pPr>
            <w:r w:rsidRPr="00C27906">
              <w:rPr>
                <w:rFonts w:ascii="Arial" w:hAnsi="Arial" w:cs="Arial"/>
                <w:b/>
                <w:color w:val="000000"/>
                <w:sz w:val="28"/>
                <w:szCs w:val="28"/>
              </w:rPr>
              <w:t>40</w:t>
            </w:r>
          </w:p>
        </w:tc>
      </w:tr>
      <w:tr w:rsidR="00F020B2" w:rsidRPr="00C27906" w:rsidTr="00AD762D">
        <w:trPr>
          <w:trHeight w:val="476"/>
        </w:trPr>
        <w:tc>
          <w:tcPr>
            <w:tcW w:w="911" w:type="dxa"/>
            <w:shd w:val="clear" w:color="auto" w:fill="auto"/>
          </w:tcPr>
          <w:p w:rsidR="00F020B2" w:rsidRPr="00C27906" w:rsidRDefault="00F020B2" w:rsidP="00AD762D">
            <w:pPr>
              <w:rPr>
                <w:rFonts w:ascii="Arial" w:hAnsi="Arial" w:cs="Arial"/>
                <w:b/>
                <w:bCs/>
                <w:color w:val="000000"/>
              </w:rPr>
            </w:pPr>
            <w:r w:rsidRPr="00C27906">
              <w:rPr>
                <w:rFonts w:ascii="Arial" w:hAnsi="Arial" w:cs="Arial"/>
                <w:b/>
                <w:bCs/>
                <w:color w:val="000000"/>
                <w:sz w:val="22"/>
                <w:szCs w:val="22"/>
              </w:rPr>
              <w:t>S. No.</w:t>
            </w:r>
          </w:p>
        </w:tc>
        <w:tc>
          <w:tcPr>
            <w:tcW w:w="2037" w:type="dxa"/>
            <w:gridSpan w:val="3"/>
            <w:shd w:val="clear" w:color="auto" w:fill="auto"/>
          </w:tcPr>
          <w:p w:rsidR="00F020B2" w:rsidRPr="00C27906" w:rsidRDefault="00F020B2" w:rsidP="00AD762D">
            <w:pPr>
              <w:rPr>
                <w:rFonts w:ascii="Arial" w:hAnsi="Arial" w:cs="Arial"/>
                <w:b/>
                <w:bCs/>
                <w:color w:val="000000"/>
              </w:rPr>
            </w:pPr>
            <w:r w:rsidRPr="00C27906">
              <w:rPr>
                <w:rFonts w:ascii="Arial" w:hAnsi="Arial" w:cs="Arial"/>
                <w:b/>
                <w:bCs/>
                <w:color w:val="000000"/>
                <w:sz w:val="22"/>
                <w:szCs w:val="22"/>
              </w:rPr>
              <w:t>Parameters</w:t>
            </w:r>
          </w:p>
        </w:tc>
        <w:tc>
          <w:tcPr>
            <w:tcW w:w="4238" w:type="dxa"/>
            <w:gridSpan w:val="3"/>
            <w:shd w:val="clear" w:color="auto" w:fill="auto"/>
          </w:tcPr>
          <w:p w:rsidR="00F020B2" w:rsidRPr="00C27906" w:rsidRDefault="00F020B2" w:rsidP="00AD762D">
            <w:pPr>
              <w:jc w:val="center"/>
              <w:rPr>
                <w:rFonts w:ascii="Arial" w:hAnsi="Arial" w:cs="Arial"/>
                <w:b/>
                <w:bCs/>
                <w:color w:val="000000"/>
              </w:rPr>
            </w:pPr>
            <w:r w:rsidRPr="00C27906">
              <w:rPr>
                <w:rFonts w:ascii="Arial" w:hAnsi="Arial" w:cs="Arial"/>
                <w:b/>
                <w:bCs/>
                <w:color w:val="000000"/>
                <w:sz w:val="22"/>
                <w:szCs w:val="22"/>
              </w:rPr>
              <w:t>Detail</w:t>
            </w:r>
          </w:p>
        </w:tc>
        <w:tc>
          <w:tcPr>
            <w:tcW w:w="841" w:type="dxa"/>
            <w:shd w:val="clear" w:color="auto" w:fill="auto"/>
          </w:tcPr>
          <w:p w:rsidR="00F020B2" w:rsidRPr="00C27906" w:rsidRDefault="00F020B2" w:rsidP="00AD762D">
            <w:pPr>
              <w:ind w:right="-108"/>
              <w:jc w:val="center"/>
              <w:rPr>
                <w:rFonts w:ascii="Arial" w:hAnsi="Arial" w:cs="Arial"/>
                <w:b/>
                <w:bCs/>
                <w:color w:val="000000"/>
              </w:rPr>
            </w:pPr>
            <w:r w:rsidRPr="00C27906">
              <w:rPr>
                <w:rFonts w:ascii="Arial" w:hAnsi="Arial" w:cs="Arial"/>
                <w:b/>
                <w:bCs/>
                <w:color w:val="000000"/>
                <w:sz w:val="22"/>
                <w:szCs w:val="22"/>
              </w:rPr>
              <w:t>Merit Points</w:t>
            </w:r>
          </w:p>
        </w:tc>
        <w:tc>
          <w:tcPr>
            <w:tcW w:w="2006" w:type="dxa"/>
            <w:shd w:val="clear" w:color="auto" w:fill="auto"/>
          </w:tcPr>
          <w:p w:rsidR="00F020B2" w:rsidRPr="00C27906" w:rsidRDefault="00F020B2" w:rsidP="00AD762D">
            <w:pPr>
              <w:rPr>
                <w:rFonts w:ascii="Arial" w:hAnsi="Arial" w:cs="Arial"/>
                <w:b/>
                <w:bCs/>
                <w:color w:val="000000"/>
              </w:rPr>
            </w:pPr>
            <w:r w:rsidRPr="00C27906">
              <w:rPr>
                <w:rFonts w:ascii="Arial" w:hAnsi="Arial" w:cs="Arial"/>
                <w:b/>
                <w:bCs/>
                <w:color w:val="000000"/>
                <w:sz w:val="22"/>
                <w:szCs w:val="22"/>
              </w:rPr>
              <w:t>Remarks</w:t>
            </w:r>
          </w:p>
        </w:tc>
      </w:tr>
      <w:tr w:rsidR="00F020B2" w:rsidRPr="00C27906" w:rsidTr="00AD762D">
        <w:trPr>
          <w:trHeight w:val="620"/>
        </w:trPr>
        <w:tc>
          <w:tcPr>
            <w:tcW w:w="911" w:type="dxa"/>
            <w:shd w:val="clear" w:color="auto" w:fill="auto"/>
          </w:tcPr>
          <w:p w:rsidR="00F020B2" w:rsidRPr="00C27906" w:rsidRDefault="00A01524" w:rsidP="00AD762D">
            <w:pPr>
              <w:rPr>
                <w:rFonts w:ascii="Arial" w:hAnsi="Arial" w:cs="Arial"/>
                <w:color w:val="000000"/>
                <w:sz w:val="28"/>
                <w:szCs w:val="28"/>
              </w:rPr>
            </w:pPr>
            <w:r w:rsidRPr="00C27906">
              <w:rPr>
                <w:rFonts w:ascii="Arial" w:hAnsi="Arial" w:cs="Arial"/>
                <w:color w:val="000000"/>
                <w:sz w:val="28"/>
                <w:szCs w:val="28"/>
              </w:rPr>
              <w:t>A</w:t>
            </w:r>
          </w:p>
        </w:tc>
        <w:tc>
          <w:tcPr>
            <w:tcW w:w="2037" w:type="dxa"/>
            <w:gridSpan w:val="3"/>
            <w:shd w:val="clear" w:color="auto" w:fill="auto"/>
          </w:tcPr>
          <w:p w:rsidR="00F020B2" w:rsidRPr="00C27906" w:rsidRDefault="00F020B2" w:rsidP="0050298D">
            <w:pPr>
              <w:numPr>
                <w:ilvl w:val="0"/>
                <w:numId w:val="28"/>
              </w:numPr>
              <w:tabs>
                <w:tab w:val="clear" w:pos="720"/>
                <w:tab w:val="num" w:pos="522"/>
              </w:tabs>
              <w:ind w:left="252" w:hanging="270"/>
              <w:rPr>
                <w:rFonts w:ascii="Arial" w:hAnsi="Arial" w:cs="Arial"/>
                <w:b/>
                <w:bCs/>
                <w:color w:val="000000"/>
                <w:sz w:val="20"/>
                <w:szCs w:val="20"/>
              </w:rPr>
            </w:pPr>
            <w:r w:rsidRPr="00C27906">
              <w:rPr>
                <w:rFonts w:ascii="Arial" w:hAnsi="Arial" w:cs="Arial"/>
                <w:b/>
                <w:bCs/>
                <w:color w:val="000000"/>
                <w:sz w:val="20"/>
                <w:szCs w:val="20"/>
              </w:rPr>
              <w:t>WHO/DOMC Procurement List</w:t>
            </w:r>
          </w:p>
        </w:tc>
        <w:tc>
          <w:tcPr>
            <w:tcW w:w="4238" w:type="dxa"/>
            <w:gridSpan w:val="3"/>
            <w:shd w:val="clear" w:color="auto" w:fill="auto"/>
          </w:tcPr>
          <w:p w:rsidR="00F020B2" w:rsidRPr="00C27906" w:rsidRDefault="00F020B2" w:rsidP="00AD762D">
            <w:pPr>
              <w:rPr>
                <w:rFonts w:ascii="Arial" w:hAnsi="Arial" w:cs="Arial"/>
                <w:b/>
                <w:bCs/>
                <w:color w:val="000000"/>
                <w:sz w:val="20"/>
                <w:szCs w:val="20"/>
              </w:rPr>
            </w:pPr>
            <w:r w:rsidRPr="00C27906">
              <w:rPr>
                <w:rFonts w:ascii="Arial" w:hAnsi="Arial" w:cs="Arial"/>
                <w:b/>
                <w:bCs/>
                <w:color w:val="000000"/>
                <w:sz w:val="20"/>
                <w:szCs w:val="20"/>
              </w:rPr>
              <w:t xml:space="preserve">Item included in WHO/DOMC </w:t>
            </w:r>
            <w:bookmarkStart w:id="26" w:name="_GoBack"/>
            <w:bookmarkEnd w:id="26"/>
            <w:r w:rsidRPr="00C27906">
              <w:rPr>
                <w:rFonts w:ascii="Arial" w:hAnsi="Arial" w:cs="Arial"/>
                <w:b/>
                <w:bCs/>
                <w:color w:val="000000"/>
                <w:sz w:val="20"/>
                <w:szCs w:val="20"/>
              </w:rPr>
              <w:t>Procurement List</w:t>
            </w:r>
            <w:r w:rsidR="00412C7F" w:rsidRPr="00C27906">
              <w:rPr>
                <w:rFonts w:ascii="Arial" w:hAnsi="Arial" w:cs="Arial"/>
                <w:b/>
                <w:bCs/>
                <w:color w:val="000000"/>
                <w:sz w:val="20"/>
                <w:szCs w:val="20"/>
              </w:rPr>
              <w:t>.</w:t>
            </w:r>
          </w:p>
          <w:p w:rsidR="00412C7F" w:rsidRPr="00C27906" w:rsidRDefault="00412C7F" w:rsidP="00AD762D">
            <w:pPr>
              <w:rPr>
                <w:rFonts w:ascii="Arial" w:hAnsi="Arial" w:cs="Arial"/>
                <w:bCs/>
                <w:color w:val="000000"/>
                <w:sz w:val="20"/>
                <w:szCs w:val="20"/>
              </w:rPr>
            </w:pPr>
          </w:p>
        </w:tc>
        <w:tc>
          <w:tcPr>
            <w:tcW w:w="841" w:type="dxa"/>
            <w:shd w:val="clear" w:color="auto" w:fill="auto"/>
          </w:tcPr>
          <w:p w:rsidR="00F020B2" w:rsidRPr="00C27906" w:rsidRDefault="00F020B2" w:rsidP="00320310">
            <w:pPr>
              <w:jc w:val="center"/>
              <w:rPr>
                <w:rFonts w:ascii="Arial" w:hAnsi="Arial" w:cs="Arial"/>
                <w:bCs/>
                <w:color w:val="000000"/>
              </w:rPr>
            </w:pPr>
            <w:r w:rsidRPr="00C27906">
              <w:rPr>
                <w:rFonts w:ascii="Arial" w:hAnsi="Arial" w:cs="Arial"/>
                <w:color w:val="000000"/>
              </w:rPr>
              <w:t>30</w:t>
            </w:r>
          </w:p>
        </w:tc>
        <w:tc>
          <w:tcPr>
            <w:tcW w:w="2006" w:type="dxa"/>
            <w:shd w:val="clear" w:color="auto" w:fill="auto"/>
          </w:tcPr>
          <w:p w:rsidR="00F020B2" w:rsidRPr="00C27906" w:rsidRDefault="00F020B2" w:rsidP="00AD762D">
            <w:pPr>
              <w:jc w:val="both"/>
              <w:rPr>
                <w:rFonts w:ascii="Arial" w:hAnsi="Arial" w:cs="Arial"/>
                <w:color w:val="000000"/>
                <w:sz w:val="20"/>
                <w:szCs w:val="20"/>
              </w:rPr>
            </w:pPr>
          </w:p>
        </w:tc>
      </w:tr>
      <w:tr w:rsidR="00F020B2" w:rsidRPr="00C27906" w:rsidTr="00AD762D">
        <w:trPr>
          <w:trHeight w:val="620"/>
        </w:trPr>
        <w:tc>
          <w:tcPr>
            <w:tcW w:w="911" w:type="dxa"/>
            <w:shd w:val="clear" w:color="auto" w:fill="auto"/>
          </w:tcPr>
          <w:p w:rsidR="00F020B2" w:rsidRPr="00C27906" w:rsidRDefault="00A01524" w:rsidP="00AD762D">
            <w:pPr>
              <w:rPr>
                <w:rFonts w:ascii="Arial" w:hAnsi="Arial" w:cs="Arial"/>
                <w:color w:val="000000"/>
                <w:sz w:val="28"/>
                <w:szCs w:val="28"/>
              </w:rPr>
            </w:pPr>
            <w:r w:rsidRPr="00C27906">
              <w:rPr>
                <w:rFonts w:ascii="Arial" w:hAnsi="Arial" w:cs="Arial"/>
                <w:color w:val="000000"/>
                <w:sz w:val="28"/>
                <w:szCs w:val="28"/>
              </w:rPr>
              <w:t>B</w:t>
            </w:r>
          </w:p>
        </w:tc>
        <w:tc>
          <w:tcPr>
            <w:tcW w:w="2037" w:type="dxa"/>
            <w:gridSpan w:val="3"/>
            <w:shd w:val="clear" w:color="auto" w:fill="auto"/>
          </w:tcPr>
          <w:p w:rsidR="00F020B2" w:rsidRPr="00C27906" w:rsidRDefault="00F020B2" w:rsidP="0050298D">
            <w:pPr>
              <w:numPr>
                <w:ilvl w:val="0"/>
                <w:numId w:val="28"/>
              </w:numPr>
              <w:tabs>
                <w:tab w:val="clear" w:pos="720"/>
                <w:tab w:val="num" w:pos="522"/>
              </w:tabs>
              <w:ind w:left="252" w:hanging="270"/>
              <w:rPr>
                <w:rFonts w:ascii="Arial" w:hAnsi="Arial" w:cs="Arial"/>
                <w:b/>
                <w:bCs/>
                <w:color w:val="000000"/>
              </w:rPr>
            </w:pPr>
            <w:r w:rsidRPr="00C27906">
              <w:rPr>
                <w:rFonts w:ascii="Arial" w:hAnsi="Arial" w:cs="Arial"/>
                <w:b/>
                <w:bCs/>
                <w:color w:val="000000"/>
                <w:sz w:val="20"/>
                <w:szCs w:val="20"/>
              </w:rPr>
              <w:t xml:space="preserve">ISO Certification </w:t>
            </w:r>
          </w:p>
        </w:tc>
        <w:tc>
          <w:tcPr>
            <w:tcW w:w="4238" w:type="dxa"/>
            <w:gridSpan w:val="3"/>
            <w:shd w:val="clear" w:color="auto" w:fill="auto"/>
          </w:tcPr>
          <w:p w:rsidR="00F020B2" w:rsidRPr="00C27906" w:rsidRDefault="00F020B2" w:rsidP="00AD762D">
            <w:pPr>
              <w:jc w:val="both"/>
              <w:rPr>
                <w:rFonts w:ascii="Arial" w:hAnsi="Arial" w:cs="Arial"/>
                <w:bCs/>
                <w:color w:val="000000"/>
                <w:sz w:val="20"/>
                <w:szCs w:val="20"/>
              </w:rPr>
            </w:pPr>
            <w:r w:rsidRPr="00C27906">
              <w:rPr>
                <w:rFonts w:ascii="Arial" w:hAnsi="Arial" w:cs="Arial"/>
                <w:bCs/>
                <w:color w:val="000000"/>
                <w:sz w:val="20"/>
                <w:szCs w:val="20"/>
              </w:rPr>
              <w:t>Lab chemicals must be from ISO Certified Manufacturer &amp; imported.</w:t>
            </w:r>
          </w:p>
          <w:p w:rsidR="00F020B2" w:rsidRPr="00C27906" w:rsidRDefault="00F020B2" w:rsidP="00AD762D">
            <w:pPr>
              <w:pStyle w:val="ListParagraph"/>
              <w:spacing w:before="120"/>
              <w:ind w:left="240"/>
              <w:jc w:val="both"/>
              <w:rPr>
                <w:rFonts w:ascii="Arial" w:hAnsi="Arial" w:cs="Arial"/>
                <w:b/>
                <w:bCs/>
                <w:color w:val="000000"/>
              </w:rPr>
            </w:pPr>
          </w:p>
        </w:tc>
        <w:tc>
          <w:tcPr>
            <w:tcW w:w="841" w:type="dxa"/>
            <w:shd w:val="clear" w:color="auto" w:fill="auto"/>
          </w:tcPr>
          <w:p w:rsidR="00F020B2" w:rsidRPr="00C27906" w:rsidRDefault="00F020B2" w:rsidP="00320310">
            <w:pPr>
              <w:jc w:val="center"/>
              <w:rPr>
                <w:rFonts w:ascii="Arial" w:hAnsi="Arial" w:cs="Arial"/>
                <w:bCs/>
                <w:color w:val="000000"/>
              </w:rPr>
            </w:pPr>
            <w:r w:rsidRPr="00C27906">
              <w:rPr>
                <w:rFonts w:ascii="Arial" w:hAnsi="Arial" w:cs="Arial"/>
                <w:color w:val="000000"/>
              </w:rPr>
              <w:t>10</w:t>
            </w:r>
          </w:p>
        </w:tc>
        <w:tc>
          <w:tcPr>
            <w:tcW w:w="2006" w:type="dxa"/>
            <w:shd w:val="clear" w:color="auto" w:fill="auto"/>
          </w:tcPr>
          <w:p w:rsidR="00F020B2" w:rsidRPr="00C27906" w:rsidRDefault="00F020B2" w:rsidP="00AD762D">
            <w:pPr>
              <w:jc w:val="both"/>
              <w:rPr>
                <w:rFonts w:ascii="Arial" w:hAnsi="Arial" w:cs="Arial"/>
                <w:color w:val="000000"/>
                <w:sz w:val="20"/>
                <w:szCs w:val="20"/>
              </w:rPr>
            </w:pPr>
            <w:r w:rsidRPr="00C27906">
              <w:rPr>
                <w:rFonts w:ascii="Arial" w:hAnsi="Arial" w:cs="Arial"/>
                <w:color w:val="000000"/>
                <w:sz w:val="20"/>
                <w:szCs w:val="20"/>
              </w:rPr>
              <w:t>Such certificates and their origin will have to be verified by manufacturing source. Producing fake certificates will be subject to disqualification of the product and the firm will be blacklisted. The blacklisted firms/</w:t>
            </w:r>
            <w:proofErr w:type="gramStart"/>
            <w:r w:rsidRPr="00C27906">
              <w:rPr>
                <w:rFonts w:ascii="Arial" w:hAnsi="Arial" w:cs="Arial"/>
                <w:color w:val="000000"/>
                <w:sz w:val="20"/>
                <w:szCs w:val="20"/>
              </w:rPr>
              <w:t>distributor  may</w:t>
            </w:r>
            <w:proofErr w:type="gramEnd"/>
            <w:r w:rsidRPr="00C27906">
              <w:rPr>
                <w:rFonts w:ascii="Arial" w:hAnsi="Arial" w:cs="Arial"/>
                <w:color w:val="000000"/>
                <w:sz w:val="20"/>
                <w:szCs w:val="20"/>
              </w:rPr>
              <w:t xml:space="preserve"> not operate by different name</w:t>
            </w:r>
            <w:r w:rsidR="00412C7F" w:rsidRPr="00C27906">
              <w:rPr>
                <w:rFonts w:ascii="Arial" w:hAnsi="Arial" w:cs="Arial"/>
                <w:color w:val="000000"/>
                <w:sz w:val="20"/>
                <w:szCs w:val="20"/>
              </w:rPr>
              <w:t>.</w:t>
            </w:r>
          </w:p>
          <w:p w:rsidR="00412C7F" w:rsidRPr="00C27906" w:rsidRDefault="00412C7F" w:rsidP="00AD762D">
            <w:pPr>
              <w:jc w:val="both"/>
              <w:rPr>
                <w:rFonts w:ascii="Arial" w:hAnsi="Arial" w:cs="Arial"/>
                <w:color w:val="000000"/>
                <w:sz w:val="20"/>
                <w:szCs w:val="20"/>
              </w:rPr>
            </w:pPr>
            <w:r w:rsidRPr="00C27906">
              <w:rPr>
                <w:rFonts w:ascii="Arial" w:hAnsi="Arial" w:cs="Arial"/>
                <w:color w:val="000000"/>
                <w:sz w:val="20"/>
                <w:szCs w:val="20"/>
              </w:rPr>
              <w:t>Product will be technically disqualified if no ISO certification.</w:t>
            </w:r>
          </w:p>
        </w:tc>
      </w:tr>
      <w:tr w:rsidR="00F020B2" w:rsidRPr="00C27906" w:rsidTr="00AD762D">
        <w:trPr>
          <w:trHeight w:val="620"/>
        </w:trPr>
        <w:tc>
          <w:tcPr>
            <w:tcW w:w="911" w:type="dxa"/>
            <w:tcBorders>
              <w:top w:val="single" w:sz="4" w:space="0" w:color="auto"/>
              <w:bottom w:val="single" w:sz="4" w:space="0" w:color="auto"/>
            </w:tcBorders>
            <w:shd w:val="clear" w:color="auto" w:fill="00B0F0"/>
          </w:tcPr>
          <w:p w:rsidR="00F020B2" w:rsidRPr="00C27906" w:rsidRDefault="00F020B2" w:rsidP="00AD762D">
            <w:pPr>
              <w:rPr>
                <w:rFonts w:ascii="Arial" w:hAnsi="Arial" w:cs="Arial"/>
                <w:color w:val="000000"/>
              </w:rPr>
            </w:pPr>
            <w:r w:rsidRPr="00C27906">
              <w:rPr>
                <w:rFonts w:ascii="Arial" w:hAnsi="Arial" w:cs="Arial"/>
                <w:color w:val="000000"/>
              </w:rPr>
              <w:t>2</w:t>
            </w:r>
          </w:p>
        </w:tc>
        <w:tc>
          <w:tcPr>
            <w:tcW w:w="7116" w:type="dxa"/>
            <w:gridSpan w:val="7"/>
            <w:tcBorders>
              <w:top w:val="single" w:sz="4" w:space="0" w:color="auto"/>
              <w:bottom w:val="single" w:sz="4" w:space="0" w:color="auto"/>
            </w:tcBorders>
            <w:shd w:val="clear" w:color="auto" w:fill="00B0F0"/>
          </w:tcPr>
          <w:p w:rsidR="00F020B2" w:rsidRPr="00C27906" w:rsidRDefault="00F020B2" w:rsidP="00AD762D">
            <w:pPr>
              <w:jc w:val="center"/>
              <w:rPr>
                <w:rFonts w:ascii="Arial" w:hAnsi="Arial" w:cs="Arial"/>
                <w:b/>
                <w:color w:val="000000"/>
                <w:sz w:val="28"/>
                <w:szCs w:val="28"/>
              </w:rPr>
            </w:pPr>
            <w:r w:rsidRPr="00C27906">
              <w:rPr>
                <w:rFonts w:ascii="Arial" w:hAnsi="Arial" w:cs="Arial"/>
                <w:b/>
                <w:color w:val="000000"/>
                <w:sz w:val="28"/>
                <w:szCs w:val="28"/>
              </w:rPr>
              <w:t>Import of finished goods</w:t>
            </w:r>
          </w:p>
        </w:tc>
        <w:tc>
          <w:tcPr>
            <w:tcW w:w="2006" w:type="dxa"/>
            <w:tcBorders>
              <w:bottom w:val="single" w:sz="4" w:space="0" w:color="auto"/>
            </w:tcBorders>
            <w:shd w:val="clear" w:color="auto" w:fill="00B0F0"/>
          </w:tcPr>
          <w:p w:rsidR="00F020B2" w:rsidRPr="00C27906" w:rsidRDefault="00F020B2" w:rsidP="00AD762D">
            <w:pPr>
              <w:jc w:val="center"/>
              <w:rPr>
                <w:rFonts w:ascii="Arial" w:hAnsi="Arial" w:cs="Arial"/>
                <w:b/>
                <w:color w:val="000000"/>
                <w:sz w:val="28"/>
                <w:szCs w:val="28"/>
              </w:rPr>
            </w:pPr>
            <w:r w:rsidRPr="00C27906">
              <w:rPr>
                <w:rFonts w:ascii="Arial" w:hAnsi="Arial" w:cs="Arial"/>
                <w:b/>
                <w:color w:val="000000"/>
                <w:sz w:val="28"/>
                <w:szCs w:val="28"/>
              </w:rPr>
              <w:t>10</w:t>
            </w:r>
          </w:p>
        </w:tc>
      </w:tr>
      <w:tr w:rsidR="00F020B2" w:rsidRPr="00C27906" w:rsidTr="00AD762D">
        <w:trPr>
          <w:trHeight w:val="665"/>
        </w:trPr>
        <w:tc>
          <w:tcPr>
            <w:tcW w:w="911" w:type="dxa"/>
            <w:tcBorders>
              <w:top w:val="single" w:sz="4" w:space="0" w:color="auto"/>
              <w:bottom w:val="single" w:sz="4" w:space="0" w:color="auto"/>
            </w:tcBorders>
            <w:shd w:val="clear" w:color="auto" w:fill="auto"/>
          </w:tcPr>
          <w:p w:rsidR="00F020B2" w:rsidRPr="00C27906" w:rsidRDefault="00F020B2" w:rsidP="00AD762D">
            <w:pPr>
              <w:rPr>
                <w:rFonts w:ascii="Arial" w:hAnsi="Arial" w:cs="Arial"/>
                <w:b/>
                <w:bCs/>
                <w:color w:val="000000"/>
              </w:rPr>
            </w:pPr>
            <w:r w:rsidRPr="00C27906">
              <w:rPr>
                <w:rFonts w:ascii="Arial" w:hAnsi="Arial" w:cs="Arial"/>
                <w:b/>
                <w:bCs/>
                <w:color w:val="000000"/>
                <w:sz w:val="22"/>
                <w:szCs w:val="22"/>
              </w:rPr>
              <w:t>1</w:t>
            </w:r>
          </w:p>
        </w:tc>
        <w:tc>
          <w:tcPr>
            <w:tcW w:w="2070" w:type="dxa"/>
            <w:gridSpan w:val="4"/>
            <w:tcBorders>
              <w:top w:val="single" w:sz="4" w:space="0" w:color="auto"/>
              <w:bottom w:val="single" w:sz="4" w:space="0" w:color="auto"/>
            </w:tcBorders>
            <w:shd w:val="clear" w:color="auto" w:fill="auto"/>
          </w:tcPr>
          <w:p w:rsidR="00F020B2" w:rsidRPr="00C27906" w:rsidRDefault="00F020B2" w:rsidP="0050298D">
            <w:pPr>
              <w:pStyle w:val="ListParagraph"/>
              <w:numPr>
                <w:ilvl w:val="0"/>
                <w:numId w:val="29"/>
              </w:numPr>
              <w:ind w:left="450"/>
              <w:rPr>
                <w:rFonts w:ascii="Arial" w:hAnsi="Arial" w:cs="Arial"/>
                <w:bCs/>
                <w:color w:val="000000"/>
              </w:rPr>
            </w:pPr>
            <w:r w:rsidRPr="00C27906">
              <w:rPr>
                <w:rFonts w:ascii="Arial" w:hAnsi="Arial" w:cs="Arial"/>
                <w:color w:val="000000"/>
                <w:sz w:val="20"/>
                <w:szCs w:val="20"/>
              </w:rPr>
              <w:t>Original Bill of Lading or Way Bill for importers</w:t>
            </w:r>
          </w:p>
        </w:tc>
        <w:tc>
          <w:tcPr>
            <w:tcW w:w="4205" w:type="dxa"/>
            <w:gridSpan w:val="2"/>
            <w:tcBorders>
              <w:top w:val="single" w:sz="4" w:space="0" w:color="auto"/>
              <w:bottom w:val="single" w:sz="4" w:space="0" w:color="auto"/>
            </w:tcBorders>
            <w:shd w:val="clear" w:color="auto" w:fill="auto"/>
          </w:tcPr>
          <w:p w:rsidR="00F020B2" w:rsidRPr="00C27906" w:rsidRDefault="00F020B2" w:rsidP="00AD762D">
            <w:pPr>
              <w:spacing w:before="120"/>
              <w:jc w:val="both"/>
              <w:rPr>
                <w:rFonts w:ascii="Arial" w:hAnsi="Arial" w:cs="Arial"/>
                <w:color w:val="000000"/>
                <w:sz w:val="20"/>
                <w:szCs w:val="20"/>
              </w:rPr>
            </w:pPr>
            <w:r w:rsidRPr="00C27906">
              <w:rPr>
                <w:rFonts w:ascii="Arial" w:hAnsi="Arial" w:cs="Arial"/>
                <w:color w:val="000000"/>
                <w:sz w:val="20"/>
                <w:szCs w:val="20"/>
              </w:rPr>
              <w:t xml:space="preserve">The bidder shall provide </w:t>
            </w:r>
          </w:p>
          <w:p w:rsidR="00F020B2" w:rsidRPr="00C27906" w:rsidRDefault="00F020B2" w:rsidP="0050298D">
            <w:pPr>
              <w:pStyle w:val="ListParagraph"/>
              <w:numPr>
                <w:ilvl w:val="0"/>
                <w:numId w:val="29"/>
              </w:numPr>
              <w:ind w:left="450"/>
              <w:rPr>
                <w:rFonts w:ascii="Arial" w:hAnsi="Arial" w:cs="Arial"/>
                <w:b/>
                <w:bCs/>
                <w:color w:val="000000"/>
              </w:rPr>
            </w:pPr>
            <w:r w:rsidRPr="00C27906">
              <w:rPr>
                <w:rFonts w:ascii="Arial" w:hAnsi="Arial" w:cs="Arial"/>
                <w:color w:val="000000"/>
                <w:sz w:val="22"/>
                <w:szCs w:val="22"/>
              </w:rPr>
              <w:t>The original Bill of Lading (</w:t>
            </w:r>
            <w:proofErr w:type="spellStart"/>
            <w:r w:rsidRPr="00C27906">
              <w:rPr>
                <w:rFonts w:ascii="Arial" w:hAnsi="Arial" w:cs="Arial"/>
                <w:color w:val="000000"/>
                <w:sz w:val="22"/>
                <w:szCs w:val="22"/>
              </w:rPr>
              <w:t>BoL</w:t>
            </w:r>
            <w:proofErr w:type="spellEnd"/>
            <w:r w:rsidRPr="00C27906">
              <w:rPr>
                <w:rFonts w:ascii="Arial" w:hAnsi="Arial" w:cs="Arial"/>
                <w:color w:val="000000"/>
                <w:sz w:val="22"/>
                <w:szCs w:val="22"/>
              </w:rPr>
              <w:t>) or Way Bill as a proof of import of Lab Chemicals</w:t>
            </w:r>
          </w:p>
        </w:tc>
        <w:tc>
          <w:tcPr>
            <w:tcW w:w="841" w:type="dxa"/>
            <w:tcBorders>
              <w:top w:val="single" w:sz="4" w:space="0" w:color="auto"/>
              <w:bottom w:val="single" w:sz="4" w:space="0" w:color="auto"/>
            </w:tcBorders>
            <w:shd w:val="clear" w:color="auto" w:fill="auto"/>
          </w:tcPr>
          <w:p w:rsidR="00F020B2" w:rsidRPr="00C27906" w:rsidRDefault="00F020B2" w:rsidP="00AD762D">
            <w:pPr>
              <w:ind w:right="-108"/>
              <w:jc w:val="center"/>
              <w:rPr>
                <w:rFonts w:ascii="Arial" w:hAnsi="Arial" w:cs="Arial"/>
                <w:bCs/>
                <w:color w:val="000000"/>
              </w:rPr>
            </w:pPr>
            <w:r w:rsidRPr="00C27906">
              <w:rPr>
                <w:rFonts w:ascii="Arial" w:hAnsi="Arial" w:cs="Arial"/>
                <w:bCs/>
                <w:color w:val="000000"/>
              </w:rPr>
              <w:t>10</w:t>
            </w:r>
          </w:p>
        </w:tc>
        <w:tc>
          <w:tcPr>
            <w:tcW w:w="2006" w:type="dxa"/>
            <w:tcBorders>
              <w:bottom w:val="single" w:sz="4" w:space="0" w:color="auto"/>
            </w:tcBorders>
            <w:shd w:val="clear" w:color="auto" w:fill="auto"/>
          </w:tcPr>
          <w:p w:rsidR="00F020B2" w:rsidRPr="00C27906" w:rsidRDefault="00F020B2" w:rsidP="00AD762D">
            <w:pPr>
              <w:rPr>
                <w:rFonts w:ascii="Arial" w:hAnsi="Arial" w:cs="Arial"/>
                <w:b/>
                <w:bCs/>
                <w:color w:val="000000"/>
              </w:rPr>
            </w:pPr>
            <w:r w:rsidRPr="00C27906">
              <w:rPr>
                <w:rFonts w:ascii="Arial" w:hAnsi="Arial" w:cs="Arial"/>
                <w:color w:val="000000"/>
                <w:sz w:val="20"/>
                <w:szCs w:val="20"/>
              </w:rPr>
              <w:t xml:space="preserve">  The </w:t>
            </w:r>
            <w:proofErr w:type="spellStart"/>
            <w:r w:rsidRPr="00C27906">
              <w:rPr>
                <w:rFonts w:ascii="Arial" w:hAnsi="Arial" w:cs="Arial"/>
                <w:color w:val="000000"/>
                <w:sz w:val="20"/>
                <w:szCs w:val="20"/>
              </w:rPr>
              <w:t>BoL</w:t>
            </w:r>
            <w:proofErr w:type="spellEnd"/>
            <w:r w:rsidRPr="00C27906">
              <w:rPr>
                <w:rFonts w:ascii="Arial" w:hAnsi="Arial" w:cs="Arial"/>
                <w:color w:val="000000"/>
                <w:sz w:val="20"/>
                <w:szCs w:val="20"/>
              </w:rPr>
              <w:t xml:space="preserve"> / Way Bill duly attested by </w:t>
            </w:r>
            <w:r w:rsidRPr="00C27906">
              <w:rPr>
                <w:rFonts w:ascii="Arial" w:hAnsi="Arial" w:cs="Arial"/>
                <w:bCs/>
                <w:color w:val="000000"/>
                <w:sz w:val="20"/>
                <w:szCs w:val="20"/>
              </w:rPr>
              <w:t>relevant officials based at Head office of the firm. The attestation shall clearly demonstrate the names and designations of the said officials and Stamp of their Firm</w:t>
            </w:r>
          </w:p>
        </w:tc>
      </w:tr>
      <w:tr w:rsidR="00F020B2" w:rsidRPr="00C27906" w:rsidTr="00AD762D">
        <w:trPr>
          <w:trHeight w:val="674"/>
        </w:trPr>
        <w:tc>
          <w:tcPr>
            <w:tcW w:w="911" w:type="dxa"/>
            <w:shd w:val="clear" w:color="auto" w:fill="00B0F0"/>
          </w:tcPr>
          <w:p w:rsidR="00F020B2" w:rsidRPr="00C27906" w:rsidRDefault="00F020B2" w:rsidP="00AD762D">
            <w:pPr>
              <w:rPr>
                <w:rFonts w:ascii="Arial" w:hAnsi="Arial" w:cs="Arial"/>
                <w:sz w:val="28"/>
                <w:szCs w:val="28"/>
              </w:rPr>
            </w:pPr>
            <w:r w:rsidRPr="00C27906">
              <w:rPr>
                <w:rFonts w:ascii="Arial" w:hAnsi="Arial" w:cs="Arial"/>
                <w:color w:val="000000"/>
                <w:sz w:val="28"/>
                <w:szCs w:val="28"/>
              </w:rPr>
              <w:t xml:space="preserve">3. </w:t>
            </w:r>
          </w:p>
        </w:tc>
        <w:tc>
          <w:tcPr>
            <w:tcW w:w="7116" w:type="dxa"/>
            <w:gridSpan w:val="7"/>
            <w:shd w:val="clear" w:color="auto" w:fill="00B0F0"/>
          </w:tcPr>
          <w:p w:rsidR="00F020B2" w:rsidRPr="00C27906" w:rsidRDefault="00F020B2" w:rsidP="00AD762D">
            <w:pPr>
              <w:rPr>
                <w:rFonts w:ascii="Arial" w:hAnsi="Arial" w:cs="Arial"/>
                <w:b/>
                <w:sz w:val="28"/>
                <w:szCs w:val="28"/>
              </w:rPr>
            </w:pPr>
            <w:r w:rsidRPr="00C27906">
              <w:rPr>
                <w:rFonts w:ascii="Arial" w:hAnsi="Arial" w:cs="Arial"/>
                <w:b/>
                <w:color w:val="000000"/>
                <w:sz w:val="28"/>
                <w:szCs w:val="28"/>
              </w:rPr>
              <w:t xml:space="preserve">Product Share &amp; Presence in the Market </w:t>
            </w:r>
          </w:p>
        </w:tc>
        <w:tc>
          <w:tcPr>
            <w:tcW w:w="2006" w:type="dxa"/>
            <w:shd w:val="clear" w:color="auto" w:fill="00B0F0"/>
          </w:tcPr>
          <w:p w:rsidR="00F020B2" w:rsidRPr="00C27906" w:rsidRDefault="00883AD2" w:rsidP="00AD762D">
            <w:pPr>
              <w:jc w:val="center"/>
              <w:rPr>
                <w:rFonts w:ascii="Arial" w:hAnsi="Arial" w:cs="Arial"/>
                <w:b/>
                <w:sz w:val="28"/>
                <w:szCs w:val="28"/>
              </w:rPr>
            </w:pPr>
            <w:r w:rsidRPr="00C27906">
              <w:rPr>
                <w:rFonts w:ascii="Arial" w:hAnsi="Arial" w:cs="Arial"/>
                <w:b/>
                <w:sz w:val="28"/>
                <w:szCs w:val="28"/>
              </w:rPr>
              <w:t>10</w:t>
            </w:r>
          </w:p>
        </w:tc>
      </w:tr>
      <w:tr w:rsidR="00F020B2" w:rsidRPr="00C27906" w:rsidTr="00AD762D">
        <w:trPr>
          <w:trHeight w:val="566"/>
        </w:trPr>
        <w:tc>
          <w:tcPr>
            <w:tcW w:w="911" w:type="dxa"/>
            <w:shd w:val="clear" w:color="auto" w:fill="auto"/>
          </w:tcPr>
          <w:p w:rsidR="00F020B2" w:rsidRPr="00C27906" w:rsidRDefault="00F020B2" w:rsidP="00AD762D">
            <w:pPr>
              <w:rPr>
                <w:rFonts w:ascii="Arial" w:hAnsi="Arial" w:cs="Arial"/>
              </w:rPr>
            </w:pPr>
            <w:r w:rsidRPr="00C27906">
              <w:rPr>
                <w:rFonts w:ascii="Arial" w:hAnsi="Arial" w:cs="Arial"/>
                <w:color w:val="000000"/>
              </w:rPr>
              <w:lastRenderedPageBreak/>
              <w:t xml:space="preserve">1 </w:t>
            </w:r>
          </w:p>
        </w:tc>
        <w:tc>
          <w:tcPr>
            <w:tcW w:w="2024" w:type="dxa"/>
            <w:gridSpan w:val="2"/>
            <w:shd w:val="clear" w:color="auto" w:fill="auto"/>
          </w:tcPr>
          <w:p w:rsidR="00F020B2" w:rsidRPr="00C27906" w:rsidRDefault="00BF67B2" w:rsidP="00AD762D">
            <w:pPr>
              <w:jc w:val="both"/>
              <w:rPr>
                <w:rFonts w:ascii="Arial" w:hAnsi="Arial" w:cs="Arial"/>
                <w:color w:val="000000"/>
                <w:sz w:val="20"/>
                <w:szCs w:val="20"/>
              </w:rPr>
            </w:pPr>
            <w:r w:rsidRPr="00C27906">
              <w:rPr>
                <w:rFonts w:ascii="Arial" w:hAnsi="Arial" w:cs="Arial"/>
                <w:color w:val="000000"/>
              </w:rPr>
              <w:t>I</w:t>
            </w:r>
          </w:p>
        </w:tc>
        <w:tc>
          <w:tcPr>
            <w:tcW w:w="4181" w:type="dxa"/>
            <w:gridSpan w:val="3"/>
            <w:shd w:val="clear" w:color="auto" w:fill="auto"/>
          </w:tcPr>
          <w:p w:rsidR="00F020B2" w:rsidRPr="00C27906" w:rsidRDefault="00F020B2" w:rsidP="00AD762D">
            <w:pPr>
              <w:jc w:val="both"/>
              <w:rPr>
                <w:rFonts w:ascii="Arial" w:hAnsi="Arial" w:cs="Arial"/>
                <w:color w:val="000000"/>
                <w:sz w:val="20"/>
                <w:szCs w:val="20"/>
              </w:rPr>
            </w:pPr>
            <w:r w:rsidRPr="00C27906">
              <w:rPr>
                <w:rFonts w:ascii="Arial" w:hAnsi="Arial" w:cs="Arial"/>
                <w:color w:val="000000"/>
                <w:sz w:val="20"/>
                <w:szCs w:val="20"/>
              </w:rPr>
              <w:t>The item should have at least 5% market share and the same should be available in local market for at least one year.</w:t>
            </w:r>
          </w:p>
        </w:tc>
        <w:tc>
          <w:tcPr>
            <w:tcW w:w="911" w:type="dxa"/>
            <w:gridSpan w:val="2"/>
            <w:shd w:val="clear" w:color="auto" w:fill="auto"/>
          </w:tcPr>
          <w:p w:rsidR="00F020B2" w:rsidRPr="00C27906" w:rsidRDefault="00883AD2" w:rsidP="00843D54">
            <w:pPr>
              <w:jc w:val="center"/>
              <w:rPr>
                <w:rFonts w:ascii="Arial" w:hAnsi="Arial" w:cs="Arial"/>
              </w:rPr>
            </w:pPr>
            <w:r w:rsidRPr="00C27906">
              <w:rPr>
                <w:rFonts w:ascii="Arial" w:hAnsi="Arial" w:cs="Arial"/>
                <w:color w:val="000000"/>
              </w:rPr>
              <w:t>10</w:t>
            </w:r>
          </w:p>
        </w:tc>
        <w:tc>
          <w:tcPr>
            <w:tcW w:w="2006" w:type="dxa"/>
            <w:vMerge w:val="restart"/>
            <w:shd w:val="clear" w:color="auto" w:fill="auto"/>
          </w:tcPr>
          <w:p w:rsidR="00F020B2" w:rsidRPr="00C27906" w:rsidRDefault="00F020B2" w:rsidP="00AD762D">
            <w:pPr>
              <w:rPr>
                <w:rFonts w:ascii="Arial" w:hAnsi="Arial" w:cs="Arial"/>
              </w:rPr>
            </w:pPr>
            <w:r w:rsidRPr="00C27906">
              <w:rPr>
                <w:rFonts w:ascii="Arial" w:hAnsi="Arial" w:cs="Arial"/>
                <w:color w:val="000000"/>
                <w:sz w:val="20"/>
                <w:szCs w:val="20"/>
              </w:rPr>
              <w:t xml:space="preserve">Certificate from an authenticated source must be attached duly attested by two relevant officials of the firm </w:t>
            </w:r>
          </w:p>
        </w:tc>
      </w:tr>
      <w:tr w:rsidR="00F020B2" w:rsidRPr="00C27906" w:rsidTr="00AD762D">
        <w:trPr>
          <w:trHeight w:val="566"/>
        </w:trPr>
        <w:tc>
          <w:tcPr>
            <w:tcW w:w="911" w:type="dxa"/>
            <w:shd w:val="clear" w:color="auto" w:fill="auto"/>
          </w:tcPr>
          <w:p w:rsidR="00F020B2" w:rsidRPr="00C27906" w:rsidRDefault="00F020B2" w:rsidP="00AD762D">
            <w:pPr>
              <w:rPr>
                <w:rFonts w:ascii="Arial" w:hAnsi="Arial" w:cs="Arial"/>
              </w:rPr>
            </w:pPr>
          </w:p>
        </w:tc>
        <w:tc>
          <w:tcPr>
            <w:tcW w:w="2024" w:type="dxa"/>
            <w:gridSpan w:val="2"/>
            <w:shd w:val="clear" w:color="auto" w:fill="auto"/>
          </w:tcPr>
          <w:p w:rsidR="00F020B2" w:rsidRPr="00C27906" w:rsidRDefault="00BF67B2" w:rsidP="00AD762D">
            <w:pPr>
              <w:rPr>
                <w:rFonts w:ascii="Arial" w:hAnsi="Arial" w:cs="Arial"/>
              </w:rPr>
            </w:pPr>
            <w:r w:rsidRPr="00C27906">
              <w:rPr>
                <w:rFonts w:ascii="Arial" w:hAnsi="Arial" w:cs="Arial"/>
                <w:color w:val="000000"/>
              </w:rPr>
              <w:t>I</w:t>
            </w:r>
            <w:r w:rsidR="00F020B2" w:rsidRPr="00C27906">
              <w:rPr>
                <w:rFonts w:ascii="Arial" w:hAnsi="Arial" w:cs="Arial"/>
                <w:color w:val="000000"/>
              </w:rPr>
              <w:t>i</w:t>
            </w:r>
          </w:p>
        </w:tc>
        <w:tc>
          <w:tcPr>
            <w:tcW w:w="4181" w:type="dxa"/>
            <w:gridSpan w:val="3"/>
            <w:shd w:val="clear" w:color="auto" w:fill="auto"/>
          </w:tcPr>
          <w:p w:rsidR="00F020B2" w:rsidRPr="00C27906" w:rsidRDefault="00F020B2" w:rsidP="00AD762D">
            <w:pPr>
              <w:jc w:val="both"/>
              <w:rPr>
                <w:rFonts w:ascii="Arial" w:hAnsi="Arial" w:cs="Arial"/>
                <w:color w:val="000000"/>
                <w:sz w:val="20"/>
                <w:szCs w:val="20"/>
              </w:rPr>
            </w:pPr>
            <w:r w:rsidRPr="00C27906">
              <w:rPr>
                <w:rFonts w:ascii="Arial" w:hAnsi="Arial" w:cs="Arial"/>
                <w:color w:val="000000"/>
                <w:sz w:val="20"/>
                <w:szCs w:val="20"/>
              </w:rPr>
              <w:t>The item should have at least 2% market share and the same should be available in local market for at least one year.</w:t>
            </w:r>
          </w:p>
        </w:tc>
        <w:tc>
          <w:tcPr>
            <w:tcW w:w="911" w:type="dxa"/>
            <w:gridSpan w:val="2"/>
            <w:shd w:val="clear" w:color="auto" w:fill="auto"/>
          </w:tcPr>
          <w:p w:rsidR="00F020B2" w:rsidRPr="00C27906" w:rsidRDefault="00883AD2" w:rsidP="00843D54">
            <w:pPr>
              <w:jc w:val="center"/>
              <w:rPr>
                <w:rFonts w:ascii="Arial" w:hAnsi="Arial" w:cs="Arial"/>
              </w:rPr>
            </w:pPr>
            <w:r w:rsidRPr="00C27906">
              <w:rPr>
                <w:rFonts w:ascii="Arial" w:hAnsi="Arial" w:cs="Arial"/>
                <w:color w:val="000000"/>
                <w:sz w:val="22"/>
                <w:szCs w:val="22"/>
              </w:rPr>
              <w:t>5</w:t>
            </w:r>
          </w:p>
        </w:tc>
        <w:tc>
          <w:tcPr>
            <w:tcW w:w="2006" w:type="dxa"/>
            <w:vMerge/>
            <w:shd w:val="clear" w:color="auto" w:fill="auto"/>
          </w:tcPr>
          <w:p w:rsidR="00F020B2" w:rsidRPr="00C27906" w:rsidRDefault="00F020B2" w:rsidP="00AD762D">
            <w:pPr>
              <w:rPr>
                <w:rFonts w:ascii="Arial" w:hAnsi="Arial" w:cs="Arial"/>
                <w:b/>
              </w:rPr>
            </w:pPr>
          </w:p>
        </w:tc>
      </w:tr>
      <w:tr w:rsidR="00F020B2" w:rsidRPr="00C27906" w:rsidTr="00AD762D">
        <w:trPr>
          <w:trHeight w:val="660"/>
        </w:trPr>
        <w:tc>
          <w:tcPr>
            <w:tcW w:w="911" w:type="dxa"/>
            <w:tcBorders>
              <w:bottom w:val="single" w:sz="4" w:space="0" w:color="auto"/>
            </w:tcBorders>
            <w:shd w:val="clear" w:color="auto" w:fill="00B0F0"/>
          </w:tcPr>
          <w:p w:rsidR="00F020B2" w:rsidRPr="00C27906" w:rsidRDefault="00F020B2" w:rsidP="00AD762D">
            <w:pPr>
              <w:rPr>
                <w:rFonts w:ascii="Arial" w:hAnsi="Arial" w:cs="Arial"/>
                <w:color w:val="000000"/>
                <w:sz w:val="28"/>
                <w:szCs w:val="28"/>
              </w:rPr>
            </w:pPr>
            <w:r w:rsidRPr="00C27906">
              <w:rPr>
                <w:rFonts w:ascii="Arial" w:hAnsi="Arial" w:cs="Arial"/>
                <w:color w:val="000000"/>
                <w:sz w:val="28"/>
                <w:szCs w:val="28"/>
              </w:rPr>
              <w:t>4</w:t>
            </w:r>
          </w:p>
        </w:tc>
        <w:tc>
          <w:tcPr>
            <w:tcW w:w="6205" w:type="dxa"/>
            <w:gridSpan w:val="5"/>
            <w:tcBorders>
              <w:bottom w:val="single" w:sz="4" w:space="0" w:color="auto"/>
            </w:tcBorders>
            <w:shd w:val="clear" w:color="auto" w:fill="00B0F0"/>
          </w:tcPr>
          <w:p w:rsidR="00F020B2" w:rsidRPr="00C27906" w:rsidRDefault="00412C7F" w:rsidP="00AD762D">
            <w:pPr>
              <w:rPr>
                <w:rFonts w:ascii="Arial" w:hAnsi="Arial" w:cs="Arial"/>
                <w:color w:val="000000"/>
                <w:sz w:val="28"/>
                <w:szCs w:val="28"/>
              </w:rPr>
            </w:pPr>
            <w:r w:rsidRPr="00C27906">
              <w:rPr>
                <w:rFonts w:ascii="Arial" w:hAnsi="Arial" w:cs="Arial"/>
                <w:sz w:val="28"/>
                <w:szCs w:val="28"/>
              </w:rPr>
              <w:t>Firm Human Resource &amp; Set up</w:t>
            </w:r>
          </w:p>
        </w:tc>
        <w:tc>
          <w:tcPr>
            <w:tcW w:w="911" w:type="dxa"/>
            <w:gridSpan w:val="2"/>
            <w:tcBorders>
              <w:bottom w:val="single" w:sz="4" w:space="0" w:color="auto"/>
            </w:tcBorders>
            <w:shd w:val="clear" w:color="auto" w:fill="00B0F0"/>
          </w:tcPr>
          <w:p w:rsidR="00F020B2" w:rsidRPr="00C27906" w:rsidRDefault="00F020B2" w:rsidP="00AD762D">
            <w:pPr>
              <w:rPr>
                <w:rFonts w:ascii="Arial" w:hAnsi="Arial" w:cs="Arial"/>
                <w:color w:val="000000"/>
                <w:sz w:val="28"/>
                <w:szCs w:val="28"/>
              </w:rPr>
            </w:pPr>
          </w:p>
        </w:tc>
        <w:tc>
          <w:tcPr>
            <w:tcW w:w="2006" w:type="dxa"/>
            <w:tcBorders>
              <w:bottom w:val="single" w:sz="4" w:space="0" w:color="auto"/>
            </w:tcBorders>
            <w:shd w:val="clear" w:color="auto" w:fill="00B0F0"/>
          </w:tcPr>
          <w:p w:rsidR="00F020B2" w:rsidRPr="00C27906" w:rsidRDefault="00412C7F" w:rsidP="00412C7F">
            <w:pPr>
              <w:jc w:val="center"/>
              <w:rPr>
                <w:rFonts w:ascii="Arial" w:hAnsi="Arial" w:cs="Arial"/>
                <w:b/>
                <w:color w:val="000000"/>
                <w:sz w:val="28"/>
                <w:szCs w:val="28"/>
              </w:rPr>
            </w:pPr>
            <w:r w:rsidRPr="00C27906">
              <w:rPr>
                <w:rFonts w:ascii="Arial" w:hAnsi="Arial" w:cs="Arial"/>
                <w:b/>
                <w:color w:val="000000"/>
                <w:sz w:val="28"/>
                <w:szCs w:val="28"/>
              </w:rPr>
              <w:t>10</w:t>
            </w:r>
          </w:p>
        </w:tc>
      </w:tr>
      <w:tr w:rsidR="00F020B2" w:rsidRPr="00C27906" w:rsidTr="00AD762D">
        <w:trPr>
          <w:trHeight w:val="660"/>
        </w:trPr>
        <w:tc>
          <w:tcPr>
            <w:tcW w:w="911" w:type="dxa"/>
            <w:tcBorders>
              <w:bottom w:val="single" w:sz="4" w:space="0" w:color="auto"/>
            </w:tcBorders>
            <w:shd w:val="clear" w:color="auto" w:fill="auto"/>
          </w:tcPr>
          <w:p w:rsidR="00F020B2" w:rsidRPr="00C27906" w:rsidRDefault="00F020B2" w:rsidP="00AD762D">
            <w:pPr>
              <w:rPr>
                <w:rFonts w:ascii="Arial" w:hAnsi="Arial" w:cs="Arial"/>
                <w:color w:val="000000"/>
                <w:sz w:val="28"/>
                <w:szCs w:val="28"/>
              </w:rPr>
            </w:pPr>
          </w:p>
        </w:tc>
        <w:tc>
          <w:tcPr>
            <w:tcW w:w="2011" w:type="dxa"/>
            <w:tcBorders>
              <w:bottom w:val="single" w:sz="4" w:space="0" w:color="auto"/>
            </w:tcBorders>
            <w:shd w:val="clear" w:color="auto" w:fill="auto"/>
          </w:tcPr>
          <w:p w:rsidR="00F020B2" w:rsidRPr="00C27906" w:rsidRDefault="00BF67B2" w:rsidP="00AD762D">
            <w:pPr>
              <w:rPr>
                <w:rFonts w:ascii="Arial" w:hAnsi="Arial" w:cs="Arial"/>
                <w:color w:val="000000"/>
                <w:sz w:val="28"/>
                <w:szCs w:val="28"/>
              </w:rPr>
            </w:pPr>
            <w:r w:rsidRPr="00C27906">
              <w:rPr>
                <w:rFonts w:ascii="Arial" w:hAnsi="Arial" w:cs="Arial"/>
                <w:color w:val="000000"/>
                <w:sz w:val="28"/>
                <w:szCs w:val="28"/>
              </w:rPr>
              <w:t>I</w:t>
            </w:r>
          </w:p>
        </w:tc>
        <w:tc>
          <w:tcPr>
            <w:tcW w:w="4194" w:type="dxa"/>
            <w:gridSpan w:val="4"/>
            <w:tcBorders>
              <w:bottom w:val="single" w:sz="4" w:space="0" w:color="auto"/>
            </w:tcBorders>
            <w:shd w:val="clear" w:color="auto" w:fill="auto"/>
          </w:tcPr>
          <w:p w:rsidR="00F020B2" w:rsidRPr="00C27906" w:rsidRDefault="00412C7F" w:rsidP="00AD762D">
            <w:pPr>
              <w:jc w:val="both"/>
              <w:rPr>
                <w:rFonts w:ascii="Arial" w:hAnsi="Arial" w:cs="Arial"/>
                <w:color w:val="000000"/>
                <w:sz w:val="20"/>
                <w:szCs w:val="20"/>
              </w:rPr>
            </w:pPr>
            <w:r w:rsidRPr="00C27906">
              <w:rPr>
                <w:rFonts w:ascii="Arial" w:hAnsi="Arial" w:cs="Arial"/>
                <w:sz w:val="20"/>
                <w:szCs w:val="20"/>
              </w:rPr>
              <w:t>List of certified professional &amp; Technical staff employed by the firm.</w:t>
            </w:r>
          </w:p>
        </w:tc>
        <w:tc>
          <w:tcPr>
            <w:tcW w:w="911" w:type="dxa"/>
            <w:gridSpan w:val="2"/>
            <w:tcBorders>
              <w:bottom w:val="single" w:sz="4" w:space="0" w:color="auto"/>
            </w:tcBorders>
            <w:shd w:val="clear" w:color="auto" w:fill="auto"/>
          </w:tcPr>
          <w:p w:rsidR="00F020B2" w:rsidRPr="00C27906" w:rsidRDefault="00F020B2" w:rsidP="00843D54">
            <w:pPr>
              <w:jc w:val="center"/>
              <w:rPr>
                <w:rFonts w:ascii="Arial" w:hAnsi="Arial" w:cs="Arial"/>
                <w:color w:val="000000"/>
                <w:szCs w:val="28"/>
              </w:rPr>
            </w:pPr>
            <w:r w:rsidRPr="00C27906">
              <w:rPr>
                <w:rFonts w:ascii="Arial" w:hAnsi="Arial" w:cs="Arial"/>
                <w:color w:val="000000"/>
                <w:szCs w:val="28"/>
              </w:rPr>
              <w:t>5</w:t>
            </w:r>
          </w:p>
        </w:tc>
        <w:tc>
          <w:tcPr>
            <w:tcW w:w="2006" w:type="dxa"/>
            <w:tcBorders>
              <w:bottom w:val="single" w:sz="4" w:space="0" w:color="auto"/>
            </w:tcBorders>
            <w:shd w:val="clear" w:color="auto" w:fill="auto"/>
          </w:tcPr>
          <w:p w:rsidR="00F020B2" w:rsidRPr="00C27906" w:rsidRDefault="00F020B2" w:rsidP="00AD762D">
            <w:pPr>
              <w:rPr>
                <w:rFonts w:ascii="Arial" w:hAnsi="Arial" w:cs="Arial"/>
                <w:color w:val="000000"/>
                <w:sz w:val="20"/>
                <w:szCs w:val="20"/>
              </w:rPr>
            </w:pPr>
          </w:p>
        </w:tc>
      </w:tr>
      <w:tr w:rsidR="00843D54" w:rsidRPr="00C27906" w:rsidTr="00AD762D">
        <w:trPr>
          <w:trHeight w:val="660"/>
        </w:trPr>
        <w:tc>
          <w:tcPr>
            <w:tcW w:w="911" w:type="dxa"/>
            <w:tcBorders>
              <w:bottom w:val="single" w:sz="4" w:space="0" w:color="auto"/>
            </w:tcBorders>
            <w:shd w:val="clear" w:color="auto" w:fill="auto"/>
          </w:tcPr>
          <w:p w:rsidR="00843D54" w:rsidRPr="00C27906" w:rsidRDefault="00843D54" w:rsidP="00AD762D">
            <w:pPr>
              <w:rPr>
                <w:rFonts w:ascii="Arial" w:hAnsi="Arial" w:cs="Arial"/>
                <w:color w:val="000000"/>
                <w:sz w:val="28"/>
                <w:szCs w:val="28"/>
              </w:rPr>
            </w:pPr>
          </w:p>
        </w:tc>
        <w:tc>
          <w:tcPr>
            <w:tcW w:w="2011" w:type="dxa"/>
            <w:tcBorders>
              <w:bottom w:val="single" w:sz="4" w:space="0" w:color="auto"/>
            </w:tcBorders>
            <w:shd w:val="clear" w:color="auto" w:fill="auto"/>
          </w:tcPr>
          <w:p w:rsidR="00843D54" w:rsidRPr="00C27906" w:rsidRDefault="00BF67B2" w:rsidP="00FB006B">
            <w:pPr>
              <w:rPr>
                <w:rFonts w:ascii="Arial" w:hAnsi="Arial" w:cs="Arial"/>
                <w:color w:val="000000"/>
                <w:sz w:val="28"/>
                <w:szCs w:val="28"/>
              </w:rPr>
            </w:pPr>
            <w:r w:rsidRPr="00C27906">
              <w:rPr>
                <w:rFonts w:ascii="Arial" w:hAnsi="Arial" w:cs="Arial"/>
                <w:color w:val="000000"/>
                <w:sz w:val="28"/>
                <w:szCs w:val="28"/>
              </w:rPr>
              <w:t>I</w:t>
            </w:r>
            <w:r w:rsidR="00843D54" w:rsidRPr="00C27906">
              <w:rPr>
                <w:rFonts w:ascii="Arial" w:hAnsi="Arial" w:cs="Arial"/>
                <w:color w:val="000000"/>
                <w:sz w:val="28"/>
                <w:szCs w:val="28"/>
              </w:rPr>
              <w:t>i</w:t>
            </w:r>
          </w:p>
        </w:tc>
        <w:tc>
          <w:tcPr>
            <w:tcW w:w="4194" w:type="dxa"/>
            <w:gridSpan w:val="4"/>
            <w:tcBorders>
              <w:bottom w:val="single" w:sz="4" w:space="0" w:color="auto"/>
            </w:tcBorders>
            <w:shd w:val="clear" w:color="auto" w:fill="auto"/>
          </w:tcPr>
          <w:p w:rsidR="00843D54" w:rsidRPr="00C27906" w:rsidRDefault="00412C7F" w:rsidP="00FB006B">
            <w:pPr>
              <w:jc w:val="both"/>
              <w:rPr>
                <w:rFonts w:ascii="Arial" w:hAnsi="Arial" w:cs="Arial"/>
                <w:color w:val="000000"/>
                <w:sz w:val="20"/>
                <w:szCs w:val="20"/>
              </w:rPr>
            </w:pPr>
            <w:r w:rsidRPr="00C27906">
              <w:rPr>
                <w:rFonts w:ascii="Arial" w:hAnsi="Arial" w:cs="Arial"/>
                <w:color w:val="000000"/>
                <w:sz w:val="20"/>
                <w:szCs w:val="20"/>
                <w:lang w:eastAsia="en-GB"/>
              </w:rPr>
              <w:t>Detail of networking setup in Peshawar</w:t>
            </w:r>
          </w:p>
        </w:tc>
        <w:tc>
          <w:tcPr>
            <w:tcW w:w="911" w:type="dxa"/>
            <w:gridSpan w:val="2"/>
            <w:tcBorders>
              <w:bottom w:val="single" w:sz="4" w:space="0" w:color="auto"/>
            </w:tcBorders>
            <w:shd w:val="clear" w:color="auto" w:fill="auto"/>
          </w:tcPr>
          <w:p w:rsidR="00843D54" w:rsidRPr="00C27906" w:rsidRDefault="00412C7F" w:rsidP="00843D54">
            <w:pPr>
              <w:jc w:val="center"/>
              <w:rPr>
                <w:rFonts w:ascii="Arial" w:hAnsi="Arial" w:cs="Arial"/>
                <w:color w:val="000000"/>
                <w:szCs w:val="28"/>
              </w:rPr>
            </w:pPr>
            <w:r w:rsidRPr="00C27906">
              <w:rPr>
                <w:rFonts w:ascii="Arial" w:hAnsi="Arial" w:cs="Arial"/>
                <w:color w:val="000000"/>
                <w:szCs w:val="28"/>
              </w:rPr>
              <w:t>5</w:t>
            </w:r>
          </w:p>
        </w:tc>
        <w:tc>
          <w:tcPr>
            <w:tcW w:w="2006" w:type="dxa"/>
            <w:tcBorders>
              <w:bottom w:val="single" w:sz="4" w:space="0" w:color="auto"/>
            </w:tcBorders>
            <w:shd w:val="clear" w:color="auto" w:fill="auto"/>
          </w:tcPr>
          <w:p w:rsidR="00843D54" w:rsidRPr="00C27906" w:rsidRDefault="00843D54" w:rsidP="00AD762D">
            <w:pPr>
              <w:rPr>
                <w:rFonts w:ascii="Arial" w:hAnsi="Arial" w:cs="Arial"/>
                <w:color w:val="000000"/>
                <w:sz w:val="20"/>
                <w:szCs w:val="20"/>
              </w:rPr>
            </w:pPr>
          </w:p>
        </w:tc>
      </w:tr>
      <w:tr w:rsidR="00F020B2" w:rsidRPr="00C27906" w:rsidTr="00AD762D">
        <w:trPr>
          <w:trHeight w:val="660"/>
        </w:trPr>
        <w:tc>
          <w:tcPr>
            <w:tcW w:w="911" w:type="dxa"/>
            <w:tcBorders>
              <w:bottom w:val="single" w:sz="4" w:space="0" w:color="auto"/>
            </w:tcBorders>
            <w:shd w:val="clear" w:color="auto" w:fill="00B0F0"/>
          </w:tcPr>
          <w:p w:rsidR="00F020B2" w:rsidRPr="00C27906" w:rsidRDefault="00F020B2" w:rsidP="00AD762D">
            <w:pPr>
              <w:rPr>
                <w:rFonts w:ascii="Arial" w:hAnsi="Arial" w:cs="Arial"/>
                <w:color w:val="000000"/>
                <w:sz w:val="28"/>
                <w:szCs w:val="28"/>
              </w:rPr>
            </w:pPr>
            <w:r w:rsidRPr="00C27906">
              <w:rPr>
                <w:rFonts w:ascii="Arial" w:hAnsi="Arial" w:cs="Arial"/>
                <w:color w:val="000000"/>
                <w:sz w:val="28"/>
                <w:szCs w:val="28"/>
              </w:rPr>
              <w:t>5</w:t>
            </w:r>
          </w:p>
        </w:tc>
        <w:tc>
          <w:tcPr>
            <w:tcW w:w="6205" w:type="dxa"/>
            <w:gridSpan w:val="5"/>
            <w:tcBorders>
              <w:bottom w:val="single" w:sz="4" w:space="0" w:color="auto"/>
            </w:tcBorders>
            <w:shd w:val="clear" w:color="auto" w:fill="00B0F0"/>
          </w:tcPr>
          <w:p w:rsidR="00F020B2" w:rsidRPr="00C27906" w:rsidRDefault="00F020B2" w:rsidP="00AD762D">
            <w:pPr>
              <w:rPr>
                <w:rFonts w:ascii="Arial" w:hAnsi="Arial" w:cs="Arial"/>
                <w:color w:val="000000"/>
                <w:sz w:val="28"/>
                <w:szCs w:val="28"/>
              </w:rPr>
            </w:pPr>
            <w:r w:rsidRPr="00C27906">
              <w:rPr>
                <w:rFonts w:ascii="Arial" w:hAnsi="Arial" w:cs="Arial"/>
                <w:color w:val="000000"/>
                <w:sz w:val="28"/>
                <w:szCs w:val="28"/>
              </w:rPr>
              <w:t>Valid Dealer’s certificate from principal manufacturer</w:t>
            </w:r>
          </w:p>
        </w:tc>
        <w:tc>
          <w:tcPr>
            <w:tcW w:w="911" w:type="dxa"/>
            <w:gridSpan w:val="2"/>
            <w:tcBorders>
              <w:bottom w:val="single" w:sz="4" w:space="0" w:color="auto"/>
            </w:tcBorders>
            <w:shd w:val="clear" w:color="auto" w:fill="00B0F0"/>
          </w:tcPr>
          <w:p w:rsidR="00F020B2" w:rsidRPr="00C27906" w:rsidRDefault="00F020B2" w:rsidP="00AD762D">
            <w:pPr>
              <w:rPr>
                <w:rFonts w:ascii="Arial" w:hAnsi="Arial" w:cs="Arial"/>
                <w:color w:val="000000"/>
                <w:sz w:val="28"/>
                <w:szCs w:val="28"/>
              </w:rPr>
            </w:pPr>
          </w:p>
        </w:tc>
        <w:tc>
          <w:tcPr>
            <w:tcW w:w="2006" w:type="dxa"/>
            <w:tcBorders>
              <w:bottom w:val="single" w:sz="4" w:space="0" w:color="auto"/>
            </w:tcBorders>
            <w:shd w:val="clear" w:color="auto" w:fill="00B0F0"/>
          </w:tcPr>
          <w:p w:rsidR="00F020B2" w:rsidRPr="00C27906" w:rsidRDefault="00883AD2" w:rsidP="00883AD2">
            <w:pPr>
              <w:jc w:val="center"/>
              <w:rPr>
                <w:rFonts w:ascii="Arial" w:hAnsi="Arial" w:cs="Arial"/>
                <w:b/>
              </w:rPr>
            </w:pPr>
            <w:r w:rsidRPr="00C27906">
              <w:rPr>
                <w:rFonts w:ascii="Arial" w:hAnsi="Arial" w:cs="Arial"/>
                <w:b/>
                <w:color w:val="000000"/>
                <w:sz w:val="28"/>
                <w:szCs w:val="28"/>
              </w:rPr>
              <w:t>10</w:t>
            </w:r>
          </w:p>
        </w:tc>
      </w:tr>
      <w:tr w:rsidR="00F020B2" w:rsidRPr="00C27906" w:rsidTr="00AD762D">
        <w:trPr>
          <w:trHeight w:val="660"/>
        </w:trPr>
        <w:tc>
          <w:tcPr>
            <w:tcW w:w="911" w:type="dxa"/>
            <w:tcBorders>
              <w:bottom w:val="single" w:sz="4" w:space="0" w:color="auto"/>
            </w:tcBorders>
            <w:shd w:val="clear" w:color="auto" w:fill="auto"/>
          </w:tcPr>
          <w:p w:rsidR="00F020B2" w:rsidRPr="00C27906" w:rsidRDefault="00F020B2" w:rsidP="00AD762D">
            <w:pPr>
              <w:rPr>
                <w:rFonts w:ascii="Arial" w:hAnsi="Arial" w:cs="Arial"/>
                <w:color w:val="000000"/>
                <w:sz w:val="28"/>
                <w:szCs w:val="28"/>
              </w:rPr>
            </w:pPr>
          </w:p>
        </w:tc>
        <w:tc>
          <w:tcPr>
            <w:tcW w:w="2011" w:type="dxa"/>
            <w:tcBorders>
              <w:bottom w:val="single" w:sz="4" w:space="0" w:color="auto"/>
            </w:tcBorders>
            <w:shd w:val="clear" w:color="auto" w:fill="auto"/>
          </w:tcPr>
          <w:p w:rsidR="00F020B2" w:rsidRPr="00C27906" w:rsidRDefault="00BF67B2" w:rsidP="00AD762D">
            <w:pPr>
              <w:jc w:val="both"/>
              <w:rPr>
                <w:rFonts w:ascii="Arial" w:hAnsi="Arial" w:cs="Arial"/>
                <w:color w:val="000000"/>
                <w:sz w:val="28"/>
                <w:szCs w:val="28"/>
              </w:rPr>
            </w:pPr>
            <w:r w:rsidRPr="00C27906">
              <w:rPr>
                <w:rFonts w:ascii="Arial" w:hAnsi="Arial" w:cs="Arial"/>
                <w:color w:val="000000"/>
                <w:sz w:val="28"/>
                <w:szCs w:val="28"/>
              </w:rPr>
              <w:t>I</w:t>
            </w:r>
          </w:p>
        </w:tc>
        <w:tc>
          <w:tcPr>
            <w:tcW w:w="4194" w:type="dxa"/>
            <w:gridSpan w:val="4"/>
            <w:tcBorders>
              <w:bottom w:val="single" w:sz="4" w:space="0" w:color="auto"/>
            </w:tcBorders>
            <w:shd w:val="clear" w:color="auto" w:fill="auto"/>
          </w:tcPr>
          <w:p w:rsidR="00F020B2" w:rsidRPr="00C27906" w:rsidRDefault="00F020B2" w:rsidP="00AD762D">
            <w:pPr>
              <w:jc w:val="both"/>
              <w:rPr>
                <w:rFonts w:ascii="Arial" w:hAnsi="Arial" w:cs="Arial"/>
                <w:color w:val="000000"/>
                <w:sz w:val="28"/>
                <w:szCs w:val="28"/>
              </w:rPr>
            </w:pPr>
            <w:r w:rsidRPr="00C27906">
              <w:rPr>
                <w:rFonts w:ascii="Arial" w:hAnsi="Arial" w:cs="Arial"/>
                <w:color w:val="000000"/>
                <w:sz w:val="20"/>
                <w:szCs w:val="20"/>
              </w:rPr>
              <w:t>Valid Dealer’s certificate from principal manufacturer</w:t>
            </w:r>
          </w:p>
        </w:tc>
        <w:tc>
          <w:tcPr>
            <w:tcW w:w="911" w:type="dxa"/>
            <w:gridSpan w:val="2"/>
            <w:tcBorders>
              <w:bottom w:val="single" w:sz="4" w:space="0" w:color="auto"/>
            </w:tcBorders>
            <w:shd w:val="clear" w:color="auto" w:fill="auto"/>
          </w:tcPr>
          <w:p w:rsidR="00F020B2" w:rsidRPr="00C27906" w:rsidRDefault="00883AD2" w:rsidP="00843D54">
            <w:pPr>
              <w:jc w:val="center"/>
              <w:rPr>
                <w:rFonts w:ascii="Arial" w:hAnsi="Arial" w:cs="Arial"/>
                <w:b/>
                <w:color w:val="000000"/>
                <w:szCs w:val="28"/>
              </w:rPr>
            </w:pPr>
            <w:r w:rsidRPr="00C27906">
              <w:rPr>
                <w:rFonts w:ascii="Arial" w:hAnsi="Arial" w:cs="Arial"/>
                <w:color w:val="000000"/>
              </w:rPr>
              <w:t>10</w:t>
            </w:r>
          </w:p>
        </w:tc>
        <w:tc>
          <w:tcPr>
            <w:tcW w:w="2006" w:type="dxa"/>
            <w:tcBorders>
              <w:bottom w:val="single" w:sz="4" w:space="0" w:color="auto"/>
            </w:tcBorders>
            <w:shd w:val="clear" w:color="auto" w:fill="auto"/>
          </w:tcPr>
          <w:p w:rsidR="00F020B2" w:rsidRPr="00C27906" w:rsidRDefault="00F020B2" w:rsidP="00AD762D">
            <w:pPr>
              <w:rPr>
                <w:rFonts w:ascii="Arial" w:hAnsi="Arial" w:cs="Arial"/>
              </w:rPr>
            </w:pPr>
            <w:r w:rsidRPr="00C27906">
              <w:rPr>
                <w:rFonts w:ascii="Arial" w:hAnsi="Arial" w:cs="Arial"/>
                <w:color w:val="000000"/>
                <w:sz w:val="20"/>
                <w:szCs w:val="20"/>
              </w:rPr>
              <w:t>Valid Dealers certificate for the tendered period from the manufacturer, duly attested by relevant official of the firm clearly demonstrating the names and designations of the said officials and Stamp of their Firm</w:t>
            </w:r>
          </w:p>
        </w:tc>
      </w:tr>
    </w:tbl>
    <w:p w:rsidR="00843D54" w:rsidRPr="00C27906" w:rsidRDefault="00843D54">
      <w:r w:rsidRPr="00C27906">
        <w:br w:type="page"/>
      </w: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1715"/>
        <w:gridCol w:w="270"/>
        <w:gridCol w:w="4220"/>
        <w:gridCol w:w="30"/>
        <w:gridCol w:w="881"/>
        <w:gridCol w:w="1981"/>
        <w:gridCol w:w="25"/>
      </w:tblGrid>
      <w:tr w:rsidR="00412C7F" w:rsidRPr="00C27906" w:rsidTr="00E67366">
        <w:trPr>
          <w:gridAfter w:val="1"/>
          <w:wAfter w:w="25" w:type="dxa"/>
          <w:trHeight w:val="566"/>
        </w:trPr>
        <w:tc>
          <w:tcPr>
            <w:tcW w:w="911" w:type="dxa"/>
            <w:shd w:val="clear" w:color="auto" w:fill="00B0F0"/>
          </w:tcPr>
          <w:p w:rsidR="00412C7F" w:rsidRPr="00C27906" w:rsidRDefault="00412C7F" w:rsidP="00AD762D">
            <w:pPr>
              <w:rPr>
                <w:rFonts w:ascii="Arial" w:hAnsi="Arial" w:cs="Arial"/>
                <w:color w:val="000000"/>
                <w:sz w:val="28"/>
                <w:szCs w:val="28"/>
                <w:lang w:val="en-GB" w:eastAsia="en-GB"/>
              </w:rPr>
            </w:pPr>
            <w:r w:rsidRPr="00C27906">
              <w:rPr>
                <w:rFonts w:ascii="Arial" w:hAnsi="Arial" w:cs="Arial"/>
                <w:color w:val="000000"/>
                <w:sz w:val="28"/>
                <w:szCs w:val="28"/>
                <w:lang w:val="en-GB" w:eastAsia="en-GB"/>
              </w:rPr>
              <w:lastRenderedPageBreak/>
              <w:t>6</w:t>
            </w:r>
          </w:p>
        </w:tc>
        <w:tc>
          <w:tcPr>
            <w:tcW w:w="7116" w:type="dxa"/>
            <w:gridSpan w:val="5"/>
            <w:shd w:val="clear" w:color="auto" w:fill="00B0F0"/>
          </w:tcPr>
          <w:p w:rsidR="00412C7F" w:rsidRPr="00C27906" w:rsidRDefault="00412C7F" w:rsidP="00AD762D">
            <w:pPr>
              <w:rPr>
                <w:rFonts w:ascii="Arial" w:hAnsi="Arial" w:cs="Arial"/>
                <w:color w:val="000000"/>
                <w:sz w:val="28"/>
                <w:szCs w:val="28"/>
              </w:rPr>
            </w:pPr>
            <w:r w:rsidRPr="00C27906">
              <w:rPr>
                <w:rFonts w:ascii="Arial" w:hAnsi="Arial" w:cs="Arial"/>
                <w:b/>
                <w:color w:val="000000"/>
                <w:sz w:val="28"/>
                <w:szCs w:val="28"/>
              </w:rPr>
              <w:t xml:space="preserve">Product Sample’s Physical Examination </w:t>
            </w:r>
          </w:p>
        </w:tc>
        <w:tc>
          <w:tcPr>
            <w:tcW w:w="1981" w:type="dxa"/>
            <w:tcBorders>
              <w:top w:val="single" w:sz="4" w:space="0" w:color="auto"/>
              <w:left w:val="nil"/>
            </w:tcBorders>
            <w:shd w:val="clear" w:color="auto" w:fill="00B0F0"/>
          </w:tcPr>
          <w:p w:rsidR="00412C7F" w:rsidRPr="00C27906" w:rsidRDefault="00412C7F" w:rsidP="00AD762D">
            <w:pPr>
              <w:jc w:val="center"/>
              <w:rPr>
                <w:rFonts w:ascii="Arial" w:hAnsi="Arial" w:cs="Arial"/>
                <w:b/>
                <w:color w:val="000000"/>
                <w:sz w:val="28"/>
                <w:szCs w:val="28"/>
              </w:rPr>
            </w:pPr>
            <w:r w:rsidRPr="00C27906">
              <w:rPr>
                <w:rFonts w:ascii="Arial" w:hAnsi="Arial" w:cs="Arial"/>
                <w:b/>
                <w:color w:val="000000"/>
                <w:sz w:val="28"/>
                <w:szCs w:val="28"/>
              </w:rPr>
              <w:t>10</w:t>
            </w:r>
          </w:p>
        </w:tc>
      </w:tr>
      <w:tr w:rsidR="00F020B2" w:rsidRPr="00C27906" w:rsidTr="00AD762D">
        <w:trPr>
          <w:gridAfter w:val="1"/>
          <w:wAfter w:w="25" w:type="dxa"/>
          <w:trHeight w:val="629"/>
        </w:trPr>
        <w:tc>
          <w:tcPr>
            <w:tcW w:w="911" w:type="dxa"/>
            <w:shd w:val="clear" w:color="auto" w:fill="auto"/>
          </w:tcPr>
          <w:p w:rsidR="00F020B2" w:rsidRPr="00C27906" w:rsidRDefault="00F020B2" w:rsidP="00AD762D">
            <w:pPr>
              <w:rPr>
                <w:rFonts w:ascii="Arial" w:hAnsi="Arial" w:cs="Arial"/>
                <w:color w:val="000000"/>
                <w:lang w:val="en-GB" w:eastAsia="en-GB"/>
              </w:rPr>
            </w:pPr>
          </w:p>
        </w:tc>
        <w:tc>
          <w:tcPr>
            <w:tcW w:w="1715" w:type="dxa"/>
            <w:tcBorders>
              <w:right w:val="nil"/>
            </w:tcBorders>
            <w:shd w:val="clear" w:color="auto" w:fill="auto"/>
          </w:tcPr>
          <w:p w:rsidR="00F020B2" w:rsidRPr="00C27906" w:rsidRDefault="00F020B2" w:rsidP="00AD762D">
            <w:pPr>
              <w:ind w:right="-108"/>
              <w:rPr>
                <w:rFonts w:ascii="Arial" w:hAnsi="Arial" w:cs="Arial"/>
                <w:b/>
                <w:color w:val="000000"/>
              </w:rPr>
            </w:pPr>
            <w:r w:rsidRPr="00C27906">
              <w:rPr>
                <w:rFonts w:ascii="Arial" w:hAnsi="Arial" w:cs="Arial"/>
                <w:color w:val="000000"/>
                <w:sz w:val="20"/>
                <w:szCs w:val="20"/>
              </w:rPr>
              <w:t>Samples will be examined as per Labeling and Packing Rules 1986 and WHOPES specifications for physical properties. Samples to be provided by the authorized supplier randomly.</w:t>
            </w:r>
          </w:p>
        </w:tc>
        <w:tc>
          <w:tcPr>
            <w:tcW w:w="270" w:type="dxa"/>
            <w:tcBorders>
              <w:top w:val="single" w:sz="4" w:space="0" w:color="auto"/>
              <w:left w:val="nil"/>
            </w:tcBorders>
            <w:shd w:val="clear" w:color="auto" w:fill="auto"/>
          </w:tcPr>
          <w:p w:rsidR="00F020B2" w:rsidRPr="00C27906" w:rsidRDefault="00F020B2" w:rsidP="00AD762D">
            <w:pPr>
              <w:ind w:right="-108"/>
              <w:jc w:val="both"/>
              <w:rPr>
                <w:rFonts w:ascii="Arial" w:hAnsi="Arial" w:cs="Arial"/>
                <w:color w:val="000000"/>
                <w:sz w:val="20"/>
                <w:szCs w:val="20"/>
              </w:rPr>
            </w:pPr>
          </w:p>
        </w:tc>
        <w:tc>
          <w:tcPr>
            <w:tcW w:w="4220" w:type="dxa"/>
            <w:tcBorders>
              <w:top w:val="single" w:sz="4" w:space="0" w:color="auto"/>
              <w:left w:val="nil"/>
            </w:tcBorders>
            <w:shd w:val="clear" w:color="auto" w:fill="auto"/>
          </w:tcPr>
          <w:p w:rsidR="00F020B2" w:rsidRPr="00C27906" w:rsidRDefault="00F020B2" w:rsidP="00AD762D">
            <w:pPr>
              <w:rPr>
                <w:rFonts w:ascii="Arial" w:hAnsi="Arial" w:cs="Arial"/>
                <w:color w:val="000000"/>
                <w:sz w:val="20"/>
                <w:szCs w:val="20"/>
              </w:rPr>
            </w:pPr>
            <w:r w:rsidRPr="00C27906">
              <w:rPr>
                <w:rFonts w:ascii="Arial" w:hAnsi="Arial" w:cs="Arial"/>
                <w:color w:val="000000"/>
                <w:sz w:val="20"/>
                <w:szCs w:val="20"/>
              </w:rPr>
              <w:t xml:space="preserve">Sample compliant to the Packing Rules 1986 of Pakistan </w:t>
            </w:r>
          </w:p>
        </w:tc>
        <w:tc>
          <w:tcPr>
            <w:tcW w:w="911" w:type="dxa"/>
            <w:gridSpan w:val="2"/>
            <w:tcBorders>
              <w:top w:val="single" w:sz="4" w:space="0" w:color="auto"/>
              <w:left w:val="nil"/>
            </w:tcBorders>
            <w:shd w:val="clear" w:color="auto" w:fill="auto"/>
          </w:tcPr>
          <w:p w:rsidR="00F020B2" w:rsidRPr="00C27906" w:rsidRDefault="00F020B2" w:rsidP="00AD762D">
            <w:pPr>
              <w:jc w:val="center"/>
              <w:rPr>
                <w:rFonts w:ascii="Arial" w:hAnsi="Arial" w:cs="Arial"/>
                <w:color w:val="000000"/>
              </w:rPr>
            </w:pPr>
            <w:r w:rsidRPr="00C27906">
              <w:rPr>
                <w:rFonts w:ascii="Arial" w:hAnsi="Arial" w:cs="Arial"/>
                <w:color w:val="000000"/>
                <w:sz w:val="22"/>
                <w:szCs w:val="22"/>
              </w:rPr>
              <w:t>5</w:t>
            </w:r>
          </w:p>
        </w:tc>
        <w:tc>
          <w:tcPr>
            <w:tcW w:w="1981" w:type="dxa"/>
            <w:tcBorders>
              <w:top w:val="single" w:sz="4" w:space="0" w:color="auto"/>
              <w:left w:val="nil"/>
            </w:tcBorders>
            <w:shd w:val="clear" w:color="auto" w:fill="auto"/>
          </w:tcPr>
          <w:p w:rsidR="00F020B2" w:rsidRPr="00C27906" w:rsidRDefault="00F020B2" w:rsidP="00AD762D">
            <w:pPr>
              <w:rPr>
                <w:rFonts w:ascii="Arial" w:hAnsi="Arial" w:cs="Arial"/>
                <w:color w:val="000000"/>
              </w:rPr>
            </w:pPr>
          </w:p>
        </w:tc>
      </w:tr>
      <w:tr w:rsidR="00F020B2" w:rsidRPr="00C27906" w:rsidTr="00AD762D">
        <w:trPr>
          <w:trHeight w:val="591"/>
        </w:trPr>
        <w:tc>
          <w:tcPr>
            <w:tcW w:w="911" w:type="dxa"/>
            <w:tcBorders>
              <w:top w:val="single" w:sz="12" w:space="0" w:color="808080"/>
            </w:tcBorders>
            <w:shd w:val="clear" w:color="auto" w:fill="00B0F0"/>
          </w:tcPr>
          <w:p w:rsidR="00F020B2" w:rsidRPr="00C27906" w:rsidRDefault="00F020B2" w:rsidP="00AD762D">
            <w:pPr>
              <w:ind w:right="-300"/>
              <w:rPr>
                <w:rFonts w:ascii="Arial" w:hAnsi="Arial" w:cs="Arial"/>
                <w:b/>
                <w:bCs/>
                <w:color w:val="000000"/>
              </w:rPr>
            </w:pPr>
            <w:r w:rsidRPr="00C27906">
              <w:rPr>
                <w:rFonts w:ascii="Arial" w:hAnsi="Arial" w:cs="Arial"/>
                <w:b/>
                <w:bCs/>
                <w:color w:val="000000"/>
              </w:rPr>
              <w:t>7.</w:t>
            </w:r>
          </w:p>
        </w:tc>
        <w:tc>
          <w:tcPr>
            <w:tcW w:w="6235" w:type="dxa"/>
            <w:gridSpan w:val="4"/>
            <w:tcBorders>
              <w:top w:val="single" w:sz="12" w:space="0" w:color="808080"/>
            </w:tcBorders>
            <w:shd w:val="clear" w:color="auto" w:fill="00B0F0"/>
          </w:tcPr>
          <w:p w:rsidR="00F020B2" w:rsidRPr="00C27906" w:rsidRDefault="00F020B2" w:rsidP="00AD762D">
            <w:pPr>
              <w:rPr>
                <w:rFonts w:ascii="Arial" w:hAnsi="Arial" w:cs="Arial"/>
                <w:color w:val="000000"/>
                <w:sz w:val="28"/>
                <w:szCs w:val="28"/>
              </w:rPr>
            </w:pPr>
            <w:r w:rsidRPr="00C27906">
              <w:rPr>
                <w:rFonts w:ascii="Arial" w:hAnsi="Arial" w:cs="Arial"/>
                <w:color w:val="000000"/>
                <w:sz w:val="28"/>
                <w:szCs w:val="28"/>
              </w:rPr>
              <w:t>Financial Strength</w:t>
            </w:r>
          </w:p>
        </w:tc>
        <w:tc>
          <w:tcPr>
            <w:tcW w:w="881" w:type="dxa"/>
            <w:tcBorders>
              <w:top w:val="single" w:sz="12" w:space="0" w:color="808080"/>
            </w:tcBorders>
            <w:shd w:val="clear" w:color="auto" w:fill="00B0F0"/>
          </w:tcPr>
          <w:p w:rsidR="00F020B2" w:rsidRPr="00C27906" w:rsidRDefault="00F020B2" w:rsidP="00AD762D">
            <w:pPr>
              <w:rPr>
                <w:rFonts w:ascii="Arial" w:hAnsi="Arial" w:cs="Arial"/>
                <w:color w:val="000000"/>
                <w:sz w:val="28"/>
                <w:szCs w:val="28"/>
              </w:rPr>
            </w:pPr>
          </w:p>
        </w:tc>
        <w:tc>
          <w:tcPr>
            <w:tcW w:w="2006" w:type="dxa"/>
            <w:gridSpan w:val="2"/>
            <w:tcBorders>
              <w:top w:val="single" w:sz="12" w:space="0" w:color="808080"/>
            </w:tcBorders>
            <w:shd w:val="clear" w:color="auto" w:fill="00B0F0"/>
          </w:tcPr>
          <w:p w:rsidR="00F020B2" w:rsidRPr="00C27906" w:rsidRDefault="00F020B2" w:rsidP="00AD762D">
            <w:pPr>
              <w:rPr>
                <w:rFonts w:ascii="Arial" w:hAnsi="Arial" w:cs="Arial"/>
                <w:b/>
                <w:color w:val="000000"/>
                <w:sz w:val="28"/>
                <w:szCs w:val="28"/>
              </w:rPr>
            </w:pPr>
            <w:r w:rsidRPr="00C27906">
              <w:rPr>
                <w:rFonts w:ascii="Arial" w:hAnsi="Arial" w:cs="Arial"/>
                <w:b/>
                <w:color w:val="000000"/>
                <w:sz w:val="28"/>
                <w:szCs w:val="28"/>
              </w:rPr>
              <w:t>10</w:t>
            </w:r>
          </w:p>
        </w:tc>
      </w:tr>
      <w:tr w:rsidR="00F020B2" w:rsidRPr="00C27906" w:rsidTr="00AD762D">
        <w:trPr>
          <w:trHeight w:val="2400"/>
        </w:trPr>
        <w:tc>
          <w:tcPr>
            <w:tcW w:w="911" w:type="dxa"/>
            <w:tcBorders>
              <w:top w:val="single" w:sz="12" w:space="0" w:color="808080"/>
            </w:tcBorders>
            <w:shd w:val="clear" w:color="auto" w:fill="auto"/>
          </w:tcPr>
          <w:p w:rsidR="00F020B2" w:rsidRPr="00C27906" w:rsidRDefault="00F020B2" w:rsidP="00AD762D">
            <w:pPr>
              <w:spacing w:line="360" w:lineRule="auto"/>
              <w:jc w:val="both"/>
              <w:rPr>
                <w:rFonts w:ascii="Arial" w:hAnsi="Arial" w:cs="Arial"/>
                <w:b/>
                <w:bCs/>
                <w:color w:val="000000"/>
                <w:sz w:val="20"/>
                <w:szCs w:val="20"/>
              </w:rPr>
            </w:pPr>
            <w:r w:rsidRPr="00C27906">
              <w:rPr>
                <w:rFonts w:ascii="Arial" w:hAnsi="Arial" w:cs="Arial"/>
                <w:b/>
                <w:bCs/>
                <w:color w:val="000000"/>
                <w:sz w:val="20"/>
                <w:szCs w:val="20"/>
              </w:rPr>
              <w:t>i</w:t>
            </w:r>
          </w:p>
          <w:p w:rsidR="00F020B2" w:rsidRPr="00C27906" w:rsidRDefault="00F020B2" w:rsidP="00AD762D">
            <w:pPr>
              <w:spacing w:line="360" w:lineRule="auto"/>
              <w:jc w:val="both"/>
              <w:rPr>
                <w:rFonts w:ascii="Arial" w:hAnsi="Arial" w:cs="Arial"/>
                <w:b/>
                <w:bCs/>
                <w:color w:val="000000"/>
                <w:sz w:val="20"/>
                <w:szCs w:val="20"/>
              </w:rPr>
            </w:pPr>
          </w:p>
          <w:p w:rsidR="00F020B2" w:rsidRPr="00C27906" w:rsidRDefault="00F020B2" w:rsidP="00AD762D">
            <w:pPr>
              <w:spacing w:line="360" w:lineRule="auto"/>
              <w:jc w:val="both"/>
              <w:rPr>
                <w:rFonts w:ascii="Arial" w:hAnsi="Arial" w:cs="Arial"/>
                <w:b/>
                <w:bCs/>
                <w:color w:val="000000"/>
                <w:sz w:val="20"/>
                <w:szCs w:val="20"/>
              </w:rPr>
            </w:pPr>
          </w:p>
          <w:p w:rsidR="00F020B2" w:rsidRPr="00C27906" w:rsidRDefault="00F020B2" w:rsidP="00AD762D">
            <w:pPr>
              <w:spacing w:line="360" w:lineRule="auto"/>
              <w:jc w:val="both"/>
              <w:rPr>
                <w:rFonts w:ascii="Arial" w:hAnsi="Arial" w:cs="Arial"/>
                <w:b/>
                <w:bCs/>
                <w:color w:val="000000"/>
                <w:sz w:val="20"/>
                <w:szCs w:val="20"/>
              </w:rPr>
            </w:pPr>
            <w:r w:rsidRPr="00C27906">
              <w:rPr>
                <w:rFonts w:ascii="Arial" w:hAnsi="Arial" w:cs="Arial"/>
                <w:b/>
                <w:bCs/>
                <w:color w:val="000000"/>
                <w:sz w:val="20"/>
                <w:szCs w:val="20"/>
              </w:rPr>
              <w:t>ii</w:t>
            </w:r>
          </w:p>
          <w:p w:rsidR="00F020B2" w:rsidRPr="00C27906" w:rsidRDefault="00F020B2" w:rsidP="00AD762D">
            <w:pPr>
              <w:spacing w:line="360" w:lineRule="auto"/>
              <w:jc w:val="both"/>
              <w:rPr>
                <w:rFonts w:ascii="Arial" w:hAnsi="Arial" w:cs="Arial"/>
                <w:b/>
                <w:bCs/>
                <w:color w:val="000000"/>
                <w:sz w:val="20"/>
                <w:szCs w:val="20"/>
              </w:rPr>
            </w:pPr>
            <w:r w:rsidRPr="00C27906">
              <w:rPr>
                <w:rFonts w:ascii="Arial" w:hAnsi="Arial" w:cs="Arial"/>
                <w:b/>
                <w:bCs/>
                <w:color w:val="000000"/>
                <w:sz w:val="20"/>
                <w:szCs w:val="20"/>
              </w:rPr>
              <w:t>iii</w:t>
            </w:r>
          </w:p>
          <w:p w:rsidR="00F020B2" w:rsidRPr="00C27906" w:rsidRDefault="00F020B2" w:rsidP="00AD762D">
            <w:pPr>
              <w:spacing w:line="360" w:lineRule="auto"/>
              <w:jc w:val="both"/>
              <w:rPr>
                <w:rFonts w:ascii="Arial" w:hAnsi="Arial" w:cs="Arial"/>
                <w:b/>
                <w:bCs/>
                <w:color w:val="000000"/>
                <w:sz w:val="20"/>
                <w:szCs w:val="20"/>
              </w:rPr>
            </w:pPr>
            <w:r w:rsidRPr="00C27906">
              <w:rPr>
                <w:rFonts w:ascii="Arial" w:hAnsi="Arial" w:cs="Arial"/>
                <w:b/>
                <w:bCs/>
                <w:color w:val="000000"/>
                <w:sz w:val="20"/>
                <w:szCs w:val="20"/>
              </w:rPr>
              <w:t>iv</w:t>
            </w:r>
          </w:p>
        </w:tc>
        <w:tc>
          <w:tcPr>
            <w:tcW w:w="1985" w:type="dxa"/>
            <w:gridSpan w:val="2"/>
            <w:tcBorders>
              <w:top w:val="single" w:sz="12" w:space="0" w:color="808080"/>
            </w:tcBorders>
            <w:shd w:val="clear" w:color="auto" w:fill="auto"/>
          </w:tcPr>
          <w:p w:rsidR="00F020B2" w:rsidRPr="00C27906" w:rsidRDefault="00F020B2" w:rsidP="00AD762D">
            <w:pPr>
              <w:spacing w:line="360" w:lineRule="auto"/>
              <w:jc w:val="both"/>
              <w:rPr>
                <w:rFonts w:ascii="Arial" w:hAnsi="Arial" w:cs="Arial"/>
                <w:b/>
                <w:color w:val="000000"/>
                <w:sz w:val="28"/>
                <w:szCs w:val="28"/>
              </w:rPr>
            </w:pPr>
          </w:p>
        </w:tc>
        <w:tc>
          <w:tcPr>
            <w:tcW w:w="4250" w:type="dxa"/>
            <w:gridSpan w:val="2"/>
            <w:tcBorders>
              <w:top w:val="single" w:sz="12" w:space="0" w:color="808080"/>
            </w:tcBorders>
            <w:shd w:val="clear" w:color="auto" w:fill="auto"/>
          </w:tcPr>
          <w:p w:rsidR="00F020B2" w:rsidRPr="00C27906" w:rsidRDefault="00F020B2" w:rsidP="00412C7F">
            <w:pPr>
              <w:spacing w:line="360" w:lineRule="auto"/>
              <w:jc w:val="both"/>
              <w:rPr>
                <w:rFonts w:ascii="Arial" w:hAnsi="Arial" w:cs="Arial"/>
                <w:color w:val="000000"/>
                <w:sz w:val="20"/>
                <w:szCs w:val="20"/>
              </w:rPr>
            </w:pPr>
            <w:r w:rsidRPr="00C27906">
              <w:rPr>
                <w:rFonts w:ascii="Arial" w:hAnsi="Arial" w:cs="Arial"/>
                <w:color w:val="000000"/>
                <w:sz w:val="20"/>
                <w:szCs w:val="20"/>
              </w:rPr>
              <w:t xml:space="preserve">Manufacturer annual net sale </w:t>
            </w:r>
            <w:r w:rsidR="00412C7F" w:rsidRPr="00C27906">
              <w:rPr>
                <w:rFonts w:ascii="Arial" w:hAnsi="Arial" w:cs="Arial"/>
                <w:color w:val="000000"/>
                <w:sz w:val="20"/>
                <w:szCs w:val="20"/>
              </w:rPr>
              <w:t>(</w:t>
            </w:r>
            <w:r w:rsidR="00412C7F" w:rsidRPr="00C27906">
              <w:rPr>
                <w:rFonts w:ascii="Arial" w:hAnsi="Arial" w:cs="Arial"/>
                <w:color w:val="000000"/>
                <w:sz w:val="18"/>
                <w:szCs w:val="18"/>
              </w:rPr>
              <w:t xml:space="preserve">Minimum </w:t>
            </w:r>
            <w:proofErr w:type="spellStart"/>
            <w:r w:rsidRPr="00C27906">
              <w:rPr>
                <w:rFonts w:ascii="Arial" w:hAnsi="Arial" w:cs="Arial"/>
                <w:color w:val="000000"/>
                <w:sz w:val="18"/>
                <w:szCs w:val="18"/>
              </w:rPr>
              <w:t>Rs</w:t>
            </w:r>
            <w:proofErr w:type="spellEnd"/>
            <w:r w:rsidR="00412C7F" w:rsidRPr="00C27906">
              <w:rPr>
                <w:rFonts w:ascii="Arial" w:hAnsi="Arial" w:cs="Arial"/>
                <w:color w:val="000000"/>
                <w:sz w:val="18"/>
                <w:szCs w:val="18"/>
              </w:rPr>
              <w:t xml:space="preserve">. 20 Million  (for the year </w:t>
            </w:r>
            <w:r w:rsidR="007B23B9" w:rsidRPr="00C27906">
              <w:rPr>
                <w:rFonts w:ascii="Arial" w:hAnsi="Arial" w:cs="Arial"/>
                <w:color w:val="000000"/>
                <w:sz w:val="18"/>
                <w:szCs w:val="18"/>
              </w:rPr>
              <w:t>2017-18</w:t>
            </w:r>
            <w:r w:rsidRPr="00C27906">
              <w:rPr>
                <w:rFonts w:ascii="Arial" w:hAnsi="Arial" w:cs="Arial"/>
                <w:color w:val="000000"/>
                <w:sz w:val="18"/>
                <w:szCs w:val="18"/>
              </w:rPr>
              <w:t>)</w:t>
            </w:r>
          </w:p>
          <w:p w:rsidR="00F020B2" w:rsidRPr="00C27906" w:rsidRDefault="00F020B2" w:rsidP="00AD762D">
            <w:pPr>
              <w:spacing w:line="360" w:lineRule="auto"/>
              <w:jc w:val="both"/>
              <w:rPr>
                <w:rFonts w:ascii="Arial" w:hAnsi="Arial" w:cs="Arial"/>
                <w:color w:val="000000"/>
                <w:sz w:val="20"/>
                <w:szCs w:val="20"/>
              </w:rPr>
            </w:pPr>
            <w:r w:rsidRPr="00C27906">
              <w:rPr>
                <w:rFonts w:ascii="Arial" w:hAnsi="Arial" w:cs="Arial"/>
                <w:color w:val="000000"/>
                <w:sz w:val="20"/>
                <w:szCs w:val="20"/>
              </w:rPr>
              <w:t>Bank Statement for the last 03 years</w:t>
            </w:r>
          </w:p>
          <w:p w:rsidR="00F020B2" w:rsidRPr="00C27906" w:rsidRDefault="00F020B2" w:rsidP="00AD762D">
            <w:pPr>
              <w:spacing w:line="360" w:lineRule="auto"/>
              <w:jc w:val="both"/>
              <w:rPr>
                <w:rFonts w:ascii="Arial" w:hAnsi="Arial" w:cs="Arial"/>
                <w:color w:val="000000"/>
                <w:sz w:val="20"/>
                <w:szCs w:val="20"/>
              </w:rPr>
            </w:pPr>
            <w:r w:rsidRPr="00C27906">
              <w:rPr>
                <w:rFonts w:ascii="Arial" w:hAnsi="Arial" w:cs="Arial"/>
                <w:color w:val="000000"/>
                <w:sz w:val="20"/>
                <w:szCs w:val="20"/>
              </w:rPr>
              <w:t>Audit report of the last financial year</w:t>
            </w:r>
          </w:p>
          <w:p w:rsidR="00F020B2" w:rsidRPr="00C27906" w:rsidRDefault="00F020B2" w:rsidP="00AD762D">
            <w:pPr>
              <w:spacing w:line="360" w:lineRule="auto"/>
              <w:jc w:val="both"/>
              <w:rPr>
                <w:rFonts w:ascii="Arial" w:hAnsi="Arial" w:cs="Arial"/>
                <w:b/>
                <w:color w:val="000000"/>
                <w:sz w:val="28"/>
                <w:szCs w:val="28"/>
              </w:rPr>
            </w:pPr>
            <w:proofErr w:type="spellStart"/>
            <w:r w:rsidRPr="00C27906">
              <w:rPr>
                <w:rFonts w:ascii="Arial" w:hAnsi="Arial" w:cs="Arial"/>
                <w:color w:val="000000"/>
                <w:sz w:val="20"/>
                <w:szCs w:val="20"/>
              </w:rPr>
              <w:t>IncomeTax</w:t>
            </w:r>
            <w:proofErr w:type="spellEnd"/>
            <w:r w:rsidRPr="00C27906">
              <w:rPr>
                <w:rFonts w:ascii="Arial" w:hAnsi="Arial" w:cs="Arial"/>
                <w:color w:val="000000"/>
                <w:sz w:val="20"/>
                <w:szCs w:val="20"/>
              </w:rPr>
              <w:t xml:space="preserve"> certificate clearance certificate</w:t>
            </w:r>
          </w:p>
        </w:tc>
        <w:tc>
          <w:tcPr>
            <w:tcW w:w="881" w:type="dxa"/>
            <w:tcBorders>
              <w:top w:val="single" w:sz="12" w:space="0" w:color="808080"/>
            </w:tcBorders>
            <w:shd w:val="clear" w:color="auto" w:fill="auto"/>
          </w:tcPr>
          <w:p w:rsidR="00F020B2" w:rsidRPr="00C27906" w:rsidRDefault="00F020B2" w:rsidP="00AD762D">
            <w:pPr>
              <w:spacing w:line="360" w:lineRule="auto"/>
              <w:jc w:val="both"/>
              <w:rPr>
                <w:rFonts w:ascii="Arial" w:hAnsi="Arial" w:cs="Arial"/>
                <w:b/>
                <w:bCs/>
                <w:color w:val="000000"/>
                <w:sz w:val="20"/>
                <w:szCs w:val="20"/>
              </w:rPr>
            </w:pPr>
          </w:p>
          <w:p w:rsidR="00F020B2" w:rsidRPr="00C27906" w:rsidRDefault="00412C7F" w:rsidP="00412C7F">
            <w:pPr>
              <w:spacing w:line="360" w:lineRule="auto"/>
              <w:jc w:val="center"/>
              <w:rPr>
                <w:rFonts w:ascii="Arial" w:hAnsi="Arial" w:cs="Arial"/>
                <w:bCs/>
                <w:color w:val="000000"/>
                <w:sz w:val="20"/>
                <w:szCs w:val="20"/>
              </w:rPr>
            </w:pPr>
            <w:r w:rsidRPr="00C27906">
              <w:rPr>
                <w:rFonts w:ascii="Arial" w:hAnsi="Arial" w:cs="Arial"/>
                <w:bCs/>
                <w:color w:val="000000"/>
                <w:sz w:val="20"/>
                <w:szCs w:val="20"/>
              </w:rPr>
              <w:t>3</w:t>
            </w:r>
          </w:p>
          <w:p w:rsidR="00412C7F" w:rsidRPr="00C27906" w:rsidRDefault="00412C7F" w:rsidP="00412C7F">
            <w:pPr>
              <w:spacing w:line="360" w:lineRule="auto"/>
              <w:jc w:val="center"/>
              <w:rPr>
                <w:rFonts w:ascii="Arial" w:hAnsi="Arial" w:cs="Arial"/>
                <w:bCs/>
                <w:color w:val="000000"/>
                <w:sz w:val="20"/>
                <w:szCs w:val="20"/>
              </w:rPr>
            </w:pPr>
            <w:r w:rsidRPr="00C27906">
              <w:rPr>
                <w:rFonts w:ascii="Arial" w:hAnsi="Arial" w:cs="Arial"/>
                <w:bCs/>
                <w:color w:val="000000"/>
                <w:sz w:val="20"/>
                <w:szCs w:val="20"/>
              </w:rPr>
              <w:t>3</w:t>
            </w:r>
          </w:p>
          <w:p w:rsidR="00F020B2" w:rsidRPr="00C27906" w:rsidRDefault="00F020B2" w:rsidP="00843D54">
            <w:pPr>
              <w:spacing w:line="360" w:lineRule="auto"/>
              <w:jc w:val="center"/>
              <w:rPr>
                <w:rFonts w:ascii="Arial" w:hAnsi="Arial" w:cs="Arial"/>
                <w:bCs/>
                <w:color w:val="000000"/>
                <w:sz w:val="20"/>
                <w:szCs w:val="20"/>
              </w:rPr>
            </w:pPr>
            <w:r w:rsidRPr="00C27906">
              <w:rPr>
                <w:rFonts w:ascii="Arial" w:hAnsi="Arial" w:cs="Arial"/>
                <w:bCs/>
                <w:color w:val="000000"/>
                <w:sz w:val="20"/>
                <w:szCs w:val="20"/>
              </w:rPr>
              <w:t>2</w:t>
            </w:r>
          </w:p>
          <w:p w:rsidR="00F020B2" w:rsidRPr="00C27906" w:rsidRDefault="00F020B2" w:rsidP="00843D54">
            <w:pPr>
              <w:widowControl w:val="0"/>
              <w:autoSpaceDE w:val="0"/>
              <w:autoSpaceDN w:val="0"/>
              <w:adjustRightInd w:val="0"/>
              <w:spacing w:after="240" w:line="360" w:lineRule="auto"/>
              <w:jc w:val="center"/>
              <w:rPr>
                <w:rFonts w:ascii="Arial" w:hAnsi="Arial" w:cs="Arial"/>
                <w:bCs/>
                <w:color w:val="000000"/>
                <w:sz w:val="20"/>
                <w:szCs w:val="20"/>
              </w:rPr>
            </w:pPr>
            <w:r w:rsidRPr="00C27906">
              <w:rPr>
                <w:rFonts w:ascii="Arial" w:hAnsi="Arial" w:cs="Arial"/>
                <w:bCs/>
                <w:color w:val="000000"/>
                <w:sz w:val="20"/>
                <w:szCs w:val="20"/>
              </w:rPr>
              <w:t>2</w:t>
            </w:r>
          </w:p>
        </w:tc>
        <w:tc>
          <w:tcPr>
            <w:tcW w:w="2006" w:type="dxa"/>
            <w:gridSpan w:val="2"/>
            <w:tcBorders>
              <w:top w:val="single" w:sz="12" w:space="0" w:color="808080"/>
            </w:tcBorders>
            <w:shd w:val="clear" w:color="auto" w:fill="auto"/>
          </w:tcPr>
          <w:p w:rsidR="00F020B2" w:rsidRPr="00C27906" w:rsidRDefault="00F020B2" w:rsidP="00AD762D">
            <w:pPr>
              <w:spacing w:line="360" w:lineRule="auto"/>
              <w:jc w:val="both"/>
              <w:rPr>
                <w:rFonts w:ascii="Arial" w:hAnsi="Arial" w:cs="Arial"/>
                <w:color w:val="000000"/>
                <w:sz w:val="20"/>
                <w:szCs w:val="20"/>
              </w:rPr>
            </w:pPr>
            <w:r w:rsidRPr="00C27906">
              <w:rPr>
                <w:rFonts w:ascii="Arial" w:hAnsi="Arial" w:cs="Arial"/>
                <w:color w:val="000000"/>
                <w:sz w:val="20"/>
                <w:szCs w:val="20"/>
              </w:rPr>
              <w:t>Either on IT Form of FBR/Audited Financial Statements</w:t>
            </w:r>
          </w:p>
        </w:tc>
      </w:tr>
    </w:tbl>
    <w:p w:rsidR="00F020B2" w:rsidRPr="00C27906" w:rsidRDefault="00F020B2" w:rsidP="00F020B2">
      <w:pPr>
        <w:rPr>
          <w:rFonts w:ascii="Arial" w:hAnsi="Arial" w:cs="Arial"/>
          <w:color w:val="000000"/>
        </w:rPr>
      </w:pPr>
    </w:p>
    <w:p w:rsidR="00F020B2" w:rsidRPr="00C27906" w:rsidRDefault="00F020B2" w:rsidP="00F020B2">
      <w:pPr>
        <w:rPr>
          <w:rFonts w:ascii="Arial" w:hAnsi="Arial" w:cs="Arial"/>
          <w:color w:val="000000"/>
        </w:rPr>
      </w:pPr>
    </w:p>
    <w:p w:rsidR="00F020B2" w:rsidRPr="00C27906" w:rsidRDefault="00F020B2" w:rsidP="00F020B2">
      <w:pPr>
        <w:rPr>
          <w:rFonts w:ascii="Arial" w:hAnsi="Arial" w:cs="Arial"/>
          <w:color w:val="000000"/>
        </w:rPr>
      </w:pPr>
      <w:r w:rsidRPr="00C27906">
        <w:rPr>
          <w:rFonts w:ascii="Arial" w:hAnsi="Arial" w:cs="Arial"/>
          <w:color w:val="000000"/>
        </w:rPr>
        <w:t>A firm submitting any forged document shall be immediately disqualified.</w:t>
      </w:r>
    </w:p>
    <w:p w:rsidR="00F020B2" w:rsidRPr="00C27906" w:rsidRDefault="00F020B2" w:rsidP="00F020B2">
      <w:pPr>
        <w:rPr>
          <w:rFonts w:ascii="Arial" w:hAnsi="Arial" w:cs="Arial"/>
          <w:color w:val="000000"/>
        </w:rPr>
      </w:pPr>
    </w:p>
    <w:p w:rsidR="00F020B2" w:rsidRPr="00C27906" w:rsidRDefault="00F020B2" w:rsidP="00F020B2">
      <w:pPr>
        <w:jc w:val="both"/>
        <w:rPr>
          <w:rFonts w:ascii="Arial" w:hAnsi="Arial" w:cs="Arial"/>
          <w:color w:val="000000"/>
        </w:rPr>
      </w:pPr>
      <w:r w:rsidRPr="00C27906">
        <w:rPr>
          <w:rFonts w:ascii="Arial" w:hAnsi="Arial" w:cs="Arial"/>
          <w:color w:val="000000"/>
        </w:rPr>
        <w:t>The financial bids of the technically qualified firms(</w:t>
      </w:r>
      <w:r w:rsidRPr="00C27906">
        <w:rPr>
          <w:rFonts w:ascii="Arial" w:hAnsi="Arial" w:cs="Arial"/>
          <w:i/>
          <w:color w:val="000000"/>
          <w:u w:val="single"/>
        </w:rPr>
        <w:t xml:space="preserve">whose product have not been disqualified due to lack of specifications and has achieved a minimum of </w:t>
      </w:r>
      <w:r w:rsidRPr="00C27906">
        <w:rPr>
          <w:rFonts w:ascii="Arial" w:hAnsi="Arial" w:cs="Arial"/>
          <w:b/>
          <w:i/>
          <w:color w:val="000000"/>
          <w:u w:val="single"/>
        </w:rPr>
        <w:t>(</w:t>
      </w:r>
      <w:r w:rsidR="00412C7F" w:rsidRPr="00C27906">
        <w:rPr>
          <w:rFonts w:ascii="Arial" w:hAnsi="Arial" w:cs="Arial"/>
          <w:b/>
          <w:i/>
          <w:color w:val="000000"/>
          <w:u w:val="single"/>
        </w:rPr>
        <w:t>7</w:t>
      </w:r>
      <w:r w:rsidRPr="00C27906">
        <w:rPr>
          <w:rFonts w:ascii="Arial" w:hAnsi="Arial" w:cs="Arial"/>
          <w:b/>
          <w:i/>
          <w:color w:val="000000"/>
          <w:u w:val="single"/>
        </w:rPr>
        <w:t xml:space="preserve">0%) </w:t>
      </w:r>
      <w:r w:rsidRPr="00C27906">
        <w:rPr>
          <w:rFonts w:ascii="Arial" w:hAnsi="Arial" w:cs="Arial"/>
          <w:i/>
          <w:color w:val="000000"/>
          <w:u w:val="single"/>
        </w:rPr>
        <w:t>of</w:t>
      </w:r>
      <w:r w:rsidR="00412C7F" w:rsidRPr="00C27906">
        <w:rPr>
          <w:rFonts w:ascii="Arial" w:hAnsi="Arial" w:cs="Arial"/>
          <w:b/>
          <w:i/>
          <w:color w:val="000000"/>
          <w:u w:val="single"/>
        </w:rPr>
        <w:t>10</w:t>
      </w:r>
      <w:r w:rsidRPr="00C27906">
        <w:rPr>
          <w:rFonts w:ascii="Arial" w:hAnsi="Arial" w:cs="Arial"/>
          <w:b/>
          <w:i/>
          <w:color w:val="000000"/>
          <w:u w:val="single"/>
        </w:rPr>
        <w:t xml:space="preserve">0 marks </w:t>
      </w:r>
      <w:r w:rsidRPr="00C27906">
        <w:rPr>
          <w:rFonts w:ascii="Arial" w:hAnsi="Arial" w:cs="Arial"/>
          <w:i/>
          <w:color w:val="000000"/>
          <w:u w:val="single"/>
        </w:rPr>
        <w:t xml:space="preserve">in the </w:t>
      </w:r>
      <w:r w:rsidRPr="00C27906">
        <w:rPr>
          <w:rFonts w:ascii="Arial" w:hAnsi="Arial" w:cs="Arial"/>
          <w:b/>
          <w:i/>
          <w:color w:val="000000"/>
          <w:u w:val="single"/>
        </w:rPr>
        <w:t>Technical Evaluation Criteria</w:t>
      </w:r>
      <w:r w:rsidR="007D735D" w:rsidRPr="00C27906">
        <w:rPr>
          <w:rFonts w:ascii="Arial" w:hAnsi="Arial" w:cs="Arial"/>
          <w:b/>
          <w:i/>
          <w:color w:val="000000"/>
          <w:u w:val="single"/>
        </w:rPr>
        <w:t xml:space="preserve"> </w:t>
      </w:r>
      <w:r w:rsidRPr="00C27906">
        <w:rPr>
          <w:rFonts w:ascii="Arial" w:hAnsi="Arial" w:cs="Arial"/>
          <w:color w:val="000000"/>
        </w:rPr>
        <w:t>will be opened publicly at the time to be announced by the Procuring Agency. The financial bids of technically non-qualified/dis-qualified bidders shall be returned un-opened to them.</w:t>
      </w:r>
    </w:p>
    <w:p w:rsidR="00F020B2" w:rsidRPr="00C27906" w:rsidRDefault="00F020B2" w:rsidP="00F020B2">
      <w:pPr>
        <w:jc w:val="center"/>
        <w:rPr>
          <w:rFonts w:ascii="Arial" w:hAnsi="Arial" w:cs="Arial"/>
          <w:b/>
          <w:sz w:val="16"/>
          <w:szCs w:val="16"/>
        </w:rPr>
      </w:pPr>
    </w:p>
    <w:p w:rsidR="00F020B2" w:rsidRPr="00C27906" w:rsidRDefault="00F020B2" w:rsidP="00412C7F">
      <w:pPr>
        <w:pStyle w:val="NormalWeb"/>
        <w:tabs>
          <w:tab w:val="left" w:pos="450"/>
        </w:tabs>
        <w:spacing w:before="0" w:beforeAutospacing="0" w:after="0" w:afterAutospacing="0"/>
        <w:jc w:val="both"/>
        <w:rPr>
          <w:rFonts w:ascii="Arial" w:hAnsi="Arial" w:cs="Arial"/>
          <w:color w:val="000000"/>
          <w:lang w:val="en-GB" w:eastAsia="en-GB"/>
        </w:rPr>
      </w:pPr>
      <w:r w:rsidRPr="00C27906">
        <w:rPr>
          <w:rFonts w:ascii="Arial" w:hAnsi="Arial" w:cs="Arial"/>
          <w:color w:val="000000"/>
          <w:lang w:val="en-GB" w:eastAsia="en-GB"/>
        </w:rPr>
        <w:t>Technical Score:</w:t>
      </w:r>
      <w:r w:rsidR="00412C7F" w:rsidRPr="00C27906">
        <w:rPr>
          <w:rFonts w:ascii="Arial" w:hAnsi="Arial" w:cs="Arial"/>
          <w:color w:val="000000"/>
          <w:lang w:val="en-GB" w:eastAsia="en-GB"/>
        </w:rPr>
        <w:t xml:space="preserve"> 7</w:t>
      </w:r>
      <w:r w:rsidRPr="00C27906">
        <w:rPr>
          <w:rFonts w:ascii="Arial" w:hAnsi="Arial" w:cs="Arial"/>
          <w:color w:val="000000"/>
          <w:lang w:val="en-GB" w:eastAsia="en-GB"/>
        </w:rPr>
        <w:t>0</w:t>
      </w:r>
    </w:p>
    <w:p w:rsidR="00392A5A" w:rsidRPr="00C27906" w:rsidRDefault="00412C7F" w:rsidP="00920CDF">
      <w:pPr>
        <w:pStyle w:val="NormalWeb"/>
        <w:tabs>
          <w:tab w:val="left" w:pos="450"/>
        </w:tabs>
        <w:spacing w:before="0" w:beforeAutospacing="0" w:after="0" w:afterAutospacing="0"/>
        <w:jc w:val="both"/>
        <w:rPr>
          <w:rFonts w:ascii="Arial" w:hAnsi="Arial" w:cs="Arial"/>
          <w:color w:val="000000"/>
          <w:lang w:val="en-GB" w:eastAsia="en-GB"/>
        </w:rPr>
      </w:pPr>
      <w:r w:rsidRPr="00C27906">
        <w:rPr>
          <w:rFonts w:ascii="Arial" w:hAnsi="Arial" w:cs="Arial"/>
          <w:color w:val="000000"/>
          <w:lang w:val="en-GB" w:eastAsia="en-GB"/>
        </w:rPr>
        <w:t>Financial Score: 30</w:t>
      </w: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920CDF" w:rsidRPr="00C27906" w:rsidRDefault="00920CDF" w:rsidP="00920CDF">
      <w:pPr>
        <w:pStyle w:val="NormalWeb"/>
        <w:tabs>
          <w:tab w:val="left" w:pos="450"/>
        </w:tabs>
        <w:spacing w:before="0" w:beforeAutospacing="0" w:after="0" w:afterAutospacing="0"/>
        <w:jc w:val="both"/>
        <w:rPr>
          <w:rFonts w:ascii="Arial" w:hAnsi="Arial" w:cs="Arial"/>
          <w:color w:val="000000"/>
          <w:lang w:val="en-GB" w:eastAsia="en-GB"/>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DD7B50" w:rsidP="00392A5A">
      <w:pPr>
        <w:suppressAutoHyphens/>
        <w:jc w:val="center"/>
        <w:rPr>
          <w:rFonts w:ascii="Arial" w:hAnsi="Arial" w:cs="Arial"/>
          <w:b/>
          <w:bCs/>
          <w:sz w:val="32"/>
          <w:szCs w:val="32"/>
        </w:rPr>
      </w:pPr>
      <w:r>
        <w:rPr>
          <w:rFonts w:ascii="Arial" w:hAnsi="Arial" w:cs="Arial"/>
          <w:b/>
          <w:bCs/>
          <w:noProof/>
          <w:sz w:val="36"/>
          <w:szCs w:val="36"/>
        </w:rPr>
        <mc:AlternateContent>
          <mc:Choice Requires="wps">
            <w:drawing>
              <wp:anchor distT="0" distB="0" distL="114300" distR="114300" simplePos="0" relativeHeight="251662336" behindDoc="0" locked="0" layoutInCell="1" allowOverlap="1">
                <wp:simplePos x="0" y="0"/>
                <wp:positionH relativeFrom="column">
                  <wp:posOffset>739775</wp:posOffset>
                </wp:positionH>
                <wp:positionV relativeFrom="paragraph">
                  <wp:posOffset>186690</wp:posOffset>
                </wp:positionV>
                <wp:extent cx="4407535" cy="3528060"/>
                <wp:effectExtent l="0" t="0" r="12065" b="158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3528060"/>
                        </a:xfrm>
                        <a:prstGeom prst="rect">
                          <a:avLst/>
                        </a:prstGeom>
                        <a:solidFill>
                          <a:srgbClr val="FFFFFF"/>
                        </a:solidFill>
                        <a:ln w="9525">
                          <a:solidFill>
                            <a:srgbClr val="000000"/>
                          </a:solidFill>
                          <a:miter lim="800000"/>
                          <a:headEnd/>
                          <a:tailEnd/>
                        </a:ln>
                      </wps:spPr>
                      <wps:txbx>
                        <w:txbxContent>
                          <w:p w:rsidR="00F94BAC" w:rsidRDefault="00F94BAC" w:rsidP="00392A5A">
                            <w:pPr>
                              <w:pStyle w:val="Heading1"/>
                              <w:jc w:val="center"/>
                              <w:rPr>
                                <w:rFonts w:ascii="Arial" w:hAnsi="Arial" w:cs="Arial"/>
                                <w:color w:val="auto"/>
                                <w:sz w:val="62"/>
                                <w:szCs w:val="62"/>
                              </w:rPr>
                            </w:pPr>
                            <w:r w:rsidRPr="002F7E19">
                              <w:rPr>
                                <w:rFonts w:ascii="Arial" w:hAnsi="Arial" w:cs="Arial"/>
                                <w:color w:val="auto"/>
                                <w:sz w:val="62"/>
                                <w:szCs w:val="62"/>
                              </w:rPr>
                              <w:t>SECTION</w:t>
                            </w:r>
                            <w:r>
                              <w:rPr>
                                <w:rFonts w:ascii="Arial" w:hAnsi="Arial" w:cs="Arial"/>
                                <w:color w:val="auto"/>
                                <w:sz w:val="62"/>
                                <w:szCs w:val="62"/>
                              </w:rPr>
                              <w:t>-</w:t>
                            </w:r>
                            <w:r w:rsidRPr="002F7E19">
                              <w:rPr>
                                <w:rFonts w:ascii="Arial" w:hAnsi="Arial" w:cs="Arial"/>
                                <w:color w:val="auto"/>
                                <w:sz w:val="62"/>
                                <w:szCs w:val="62"/>
                              </w:rPr>
                              <w:t>III</w:t>
                            </w:r>
                          </w:p>
                          <w:p w:rsidR="00F94BAC" w:rsidRDefault="00F94BAC" w:rsidP="00392A5A"/>
                          <w:p w:rsidR="00F94BAC" w:rsidRPr="005F0541" w:rsidRDefault="00F94BAC" w:rsidP="00392A5A"/>
                          <w:p w:rsidR="00F94BAC" w:rsidRDefault="00F94BAC" w:rsidP="0050298D">
                            <w:pPr>
                              <w:pStyle w:val="Heading1"/>
                              <w:numPr>
                                <w:ilvl w:val="0"/>
                                <w:numId w:val="13"/>
                              </w:numPr>
                              <w:spacing w:before="0" w:line="360" w:lineRule="auto"/>
                              <w:jc w:val="both"/>
                              <w:rPr>
                                <w:rFonts w:ascii="Arial" w:hAnsi="Arial" w:cs="Arial"/>
                                <w:b w:val="0"/>
                                <w:bCs w:val="0"/>
                                <w:color w:val="auto"/>
                                <w:sz w:val="40"/>
                                <w:szCs w:val="40"/>
                              </w:rPr>
                            </w:pPr>
                            <w:r w:rsidRPr="002F7E19">
                              <w:rPr>
                                <w:rFonts w:ascii="Arial" w:hAnsi="Arial" w:cs="Arial"/>
                                <w:b w:val="0"/>
                                <w:bCs w:val="0"/>
                                <w:color w:val="auto"/>
                                <w:sz w:val="40"/>
                                <w:szCs w:val="40"/>
                              </w:rPr>
                              <w:t>Schedule of Requirements</w:t>
                            </w:r>
                          </w:p>
                          <w:p w:rsidR="00F94BAC" w:rsidRPr="00B26F54" w:rsidRDefault="00F94BAC" w:rsidP="0050298D">
                            <w:pPr>
                              <w:pStyle w:val="ListParagraph"/>
                              <w:numPr>
                                <w:ilvl w:val="0"/>
                                <w:numId w:val="17"/>
                              </w:numPr>
                              <w:ind w:left="1440"/>
                              <w:rPr>
                                <w:rFonts w:ascii="Arial" w:hAnsi="Arial" w:cs="Arial"/>
                                <w:b/>
                                <w:sz w:val="28"/>
                                <w:szCs w:val="28"/>
                              </w:rPr>
                            </w:pPr>
                            <w:r w:rsidRPr="00B26F54">
                              <w:rPr>
                                <w:rFonts w:ascii="Arial" w:hAnsi="Arial" w:cs="Arial"/>
                                <w:b/>
                                <w:sz w:val="28"/>
                                <w:szCs w:val="28"/>
                              </w:rPr>
                              <w:t>Supply Schedule</w:t>
                            </w:r>
                          </w:p>
                          <w:p w:rsidR="00F94BAC" w:rsidRPr="00B9550E" w:rsidRDefault="00F94BAC" w:rsidP="00392A5A">
                            <w:pPr>
                              <w:ind w:left="1785"/>
                              <w:rPr>
                                <w:b/>
                              </w:rPr>
                            </w:pPr>
                          </w:p>
                          <w:p w:rsidR="00F94BAC" w:rsidRPr="00B9550E" w:rsidRDefault="00F94BAC" w:rsidP="00392A5A">
                            <w:pPr>
                              <w:ind w:left="1785"/>
                            </w:pPr>
                          </w:p>
                          <w:p w:rsidR="00F94BAC" w:rsidRPr="004F020B" w:rsidRDefault="00F94BAC" w:rsidP="00392A5A">
                            <w:pPr>
                              <w:spacing w:line="360" w:lineRule="auto"/>
                              <w:ind w:left="1080" w:hanging="1080"/>
                              <w:rPr>
                                <w:rFonts w:ascii="Arial" w:hAnsi="Arial" w:cs="Arial"/>
                                <w:color w:val="0000FF"/>
                                <w:sz w:val="40"/>
                                <w:szCs w:val="40"/>
                              </w:rPr>
                            </w:pPr>
                            <w:r w:rsidRPr="002F7E19">
                              <w:rPr>
                                <w:rFonts w:ascii="Arial" w:hAnsi="Arial" w:cs="Arial"/>
                                <w:sz w:val="40"/>
                                <w:szCs w:val="40"/>
                              </w:rPr>
                              <w:t xml:space="preserve">2. Technical </w:t>
                            </w:r>
                            <w:r>
                              <w:rPr>
                                <w:rFonts w:ascii="Arial" w:hAnsi="Arial" w:cs="Arial"/>
                                <w:sz w:val="40"/>
                                <w:szCs w:val="40"/>
                              </w:rPr>
                              <w:t>Specifications &amp; Ancillary Services</w:t>
                            </w:r>
                          </w:p>
                          <w:p w:rsidR="00F94BAC" w:rsidRPr="004F020B" w:rsidRDefault="00F94BAC" w:rsidP="00392A5A">
                            <w:pPr>
                              <w:spacing w:line="360" w:lineRule="auto"/>
                              <w:jc w:val="both"/>
                              <w:rPr>
                                <w:rFonts w:ascii="Arial" w:hAnsi="Arial" w:cs="Arial"/>
                              </w:rPr>
                            </w:pPr>
                          </w:p>
                          <w:p w:rsidR="00F94BAC" w:rsidRDefault="00F94BAC" w:rsidP="00392A5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5" o:spid="_x0000_s1027" type="#_x0000_t202" style="position:absolute;left:0;text-align:left;margin-left:58.25pt;margin-top:14.7pt;width:347.05pt;height:277.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">
                <v:textbox style="mso-fit-shape-to-text:t">
                  <w:txbxContent>
                    <w:p w:rsidR="00F94BAC" w:rsidRDefault="00F94BAC" w:rsidP="00392A5A">
                      <w:pPr>
                        <w:pStyle w:val="Heading1"/>
                        <w:jc w:val="center"/>
                        <w:rPr>
                          <w:rFonts w:ascii="Arial" w:hAnsi="Arial" w:cs="Arial"/>
                          <w:color w:val="auto"/>
                          <w:sz w:val="62"/>
                          <w:szCs w:val="62"/>
                        </w:rPr>
                      </w:pPr>
                      <w:r w:rsidRPr="002F7E19">
                        <w:rPr>
                          <w:rFonts w:ascii="Arial" w:hAnsi="Arial" w:cs="Arial"/>
                          <w:color w:val="auto"/>
                          <w:sz w:val="62"/>
                          <w:szCs w:val="62"/>
                        </w:rPr>
                        <w:t>SECTION</w:t>
                      </w:r>
                      <w:r>
                        <w:rPr>
                          <w:rFonts w:ascii="Arial" w:hAnsi="Arial" w:cs="Arial"/>
                          <w:color w:val="auto"/>
                          <w:sz w:val="62"/>
                          <w:szCs w:val="62"/>
                        </w:rPr>
                        <w:t>-</w:t>
                      </w:r>
                      <w:r w:rsidRPr="002F7E19">
                        <w:rPr>
                          <w:rFonts w:ascii="Arial" w:hAnsi="Arial" w:cs="Arial"/>
                          <w:color w:val="auto"/>
                          <w:sz w:val="62"/>
                          <w:szCs w:val="62"/>
                        </w:rPr>
                        <w:t>III</w:t>
                      </w:r>
                    </w:p>
                    <w:p w:rsidR="00F94BAC" w:rsidRDefault="00F94BAC" w:rsidP="00392A5A"/>
                    <w:p w:rsidR="00F94BAC" w:rsidRPr="005F0541" w:rsidRDefault="00F94BAC" w:rsidP="00392A5A"/>
                    <w:p w:rsidR="00F94BAC" w:rsidRDefault="00F94BAC" w:rsidP="0050298D">
                      <w:pPr>
                        <w:pStyle w:val="Heading1"/>
                        <w:numPr>
                          <w:ilvl w:val="0"/>
                          <w:numId w:val="13"/>
                        </w:numPr>
                        <w:spacing w:before="0" w:line="360" w:lineRule="auto"/>
                        <w:jc w:val="both"/>
                        <w:rPr>
                          <w:rFonts w:ascii="Arial" w:hAnsi="Arial" w:cs="Arial"/>
                          <w:b w:val="0"/>
                          <w:bCs w:val="0"/>
                          <w:color w:val="auto"/>
                          <w:sz w:val="40"/>
                          <w:szCs w:val="40"/>
                        </w:rPr>
                      </w:pPr>
                      <w:r w:rsidRPr="002F7E19">
                        <w:rPr>
                          <w:rFonts w:ascii="Arial" w:hAnsi="Arial" w:cs="Arial"/>
                          <w:b w:val="0"/>
                          <w:bCs w:val="0"/>
                          <w:color w:val="auto"/>
                          <w:sz w:val="40"/>
                          <w:szCs w:val="40"/>
                        </w:rPr>
                        <w:t>Schedule of Requirements</w:t>
                      </w:r>
                    </w:p>
                    <w:p w:rsidR="00F94BAC" w:rsidRPr="00B26F54" w:rsidRDefault="00F94BAC" w:rsidP="0050298D">
                      <w:pPr>
                        <w:pStyle w:val="ListParagraph"/>
                        <w:numPr>
                          <w:ilvl w:val="0"/>
                          <w:numId w:val="17"/>
                        </w:numPr>
                        <w:ind w:left="1440"/>
                        <w:rPr>
                          <w:rFonts w:ascii="Arial" w:hAnsi="Arial" w:cs="Arial"/>
                          <w:b/>
                          <w:sz w:val="28"/>
                          <w:szCs w:val="28"/>
                        </w:rPr>
                      </w:pPr>
                      <w:r w:rsidRPr="00B26F54">
                        <w:rPr>
                          <w:rFonts w:ascii="Arial" w:hAnsi="Arial" w:cs="Arial"/>
                          <w:b/>
                          <w:sz w:val="28"/>
                          <w:szCs w:val="28"/>
                        </w:rPr>
                        <w:t>Supply Schedule</w:t>
                      </w:r>
                    </w:p>
                    <w:p w:rsidR="00F94BAC" w:rsidRPr="00B9550E" w:rsidRDefault="00F94BAC" w:rsidP="00392A5A">
                      <w:pPr>
                        <w:ind w:left="1785"/>
                        <w:rPr>
                          <w:b/>
                        </w:rPr>
                      </w:pPr>
                    </w:p>
                    <w:p w:rsidR="00F94BAC" w:rsidRPr="00B9550E" w:rsidRDefault="00F94BAC" w:rsidP="00392A5A">
                      <w:pPr>
                        <w:ind w:left="1785"/>
                      </w:pPr>
                    </w:p>
                    <w:p w:rsidR="00F94BAC" w:rsidRPr="004F020B" w:rsidRDefault="00F94BAC" w:rsidP="00392A5A">
                      <w:pPr>
                        <w:spacing w:line="360" w:lineRule="auto"/>
                        <w:ind w:left="1080" w:hanging="1080"/>
                        <w:rPr>
                          <w:rFonts w:ascii="Arial" w:hAnsi="Arial" w:cs="Arial"/>
                          <w:color w:val="0000FF"/>
                          <w:sz w:val="40"/>
                          <w:szCs w:val="40"/>
                        </w:rPr>
                      </w:pPr>
                      <w:r w:rsidRPr="002F7E19">
                        <w:rPr>
                          <w:rFonts w:ascii="Arial" w:hAnsi="Arial" w:cs="Arial"/>
                          <w:sz w:val="40"/>
                          <w:szCs w:val="40"/>
                        </w:rPr>
                        <w:t xml:space="preserve">2. Technical </w:t>
                      </w:r>
                      <w:r>
                        <w:rPr>
                          <w:rFonts w:ascii="Arial" w:hAnsi="Arial" w:cs="Arial"/>
                          <w:sz w:val="40"/>
                          <w:szCs w:val="40"/>
                        </w:rPr>
                        <w:t>Specifications &amp; Ancillary Services</w:t>
                      </w:r>
                    </w:p>
                    <w:p w:rsidR="00F94BAC" w:rsidRPr="004F020B" w:rsidRDefault="00F94BAC" w:rsidP="00392A5A">
                      <w:pPr>
                        <w:spacing w:line="360" w:lineRule="auto"/>
                        <w:jc w:val="both"/>
                        <w:rPr>
                          <w:rFonts w:ascii="Arial" w:hAnsi="Arial" w:cs="Arial"/>
                        </w:rPr>
                      </w:pPr>
                    </w:p>
                    <w:p w:rsidR="00F94BAC" w:rsidRDefault="00F94BAC" w:rsidP="00392A5A"/>
                  </w:txbxContent>
                </v:textbox>
              </v:shape>
            </w:pict>
          </mc:Fallback>
        </mc:AlternateContent>
      </w: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392A5A" w:rsidRPr="00C27906" w:rsidRDefault="00392A5A" w:rsidP="00392A5A">
      <w:pPr>
        <w:suppressAutoHyphens/>
        <w:jc w:val="center"/>
        <w:rPr>
          <w:rFonts w:ascii="Arial" w:hAnsi="Arial" w:cs="Arial"/>
          <w:b/>
          <w:bCs/>
          <w:sz w:val="32"/>
          <w:szCs w:val="32"/>
        </w:rPr>
      </w:pPr>
    </w:p>
    <w:p w:rsidR="00C7796E" w:rsidRPr="00C27906" w:rsidRDefault="00C7796E" w:rsidP="00F020B2">
      <w:pPr>
        <w:tabs>
          <w:tab w:val="left" w:pos="5341"/>
        </w:tabs>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rPr>
          <w:rFonts w:ascii="Tahoma" w:hAnsi="Tahoma"/>
          <w:sz w:val="46"/>
        </w:rPr>
      </w:pPr>
    </w:p>
    <w:p w:rsidR="00C7796E" w:rsidRPr="00C27906" w:rsidRDefault="00C7796E" w:rsidP="00C7796E">
      <w:pPr>
        <w:tabs>
          <w:tab w:val="left" w:pos="6450"/>
        </w:tabs>
        <w:rPr>
          <w:rFonts w:ascii="Tahoma" w:hAnsi="Tahoma"/>
          <w:sz w:val="46"/>
        </w:rPr>
      </w:pPr>
      <w:r w:rsidRPr="00C27906">
        <w:rPr>
          <w:rFonts w:ascii="Tahoma" w:hAnsi="Tahoma"/>
          <w:sz w:val="46"/>
        </w:rPr>
        <w:tab/>
      </w:r>
    </w:p>
    <w:p w:rsidR="00C7796E" w:rsidRPr="00C27906" w:rsidRDefault="00C7796E">
      <w:pPr>
        <w:spacing w:after="200" w:line="276" w:lineRule="auto"/>
        <w:rPr>
          <w:rFonts w:ascii="Tahoma" w:hAnsi="Tahoma"/>
          <w:sz w:val="46"/>
        </w:rPr>
      </w:pPr>
      <w:r w:rsidRPr="00C27906">
        <w:rPr>
          <w:rFonts w:ascii="Tahoma" w:hAnsi="Tahoma"/>
          <w:sz w:val="46"/>
        </w:rPr>
        <w:br w:type="page"/>
      </w:r>
    </w:p>
    <w:tbl>
      <w:tblPr>
        <w:tblpPr w:leftFromText="180" w:rightFromText="180" w:horzAnchor="margin" w:tblpXSpec="center" w:tblpY="299"/>
        <w:tblW w:w="0" w:type="auto"/>
        <w:tblLayout w:type="fixed"/>
        <w:tblLook w:val="0000" w:firstRow="0" w:lastRow="0" w:firstColumn="0" w:lastColumn="0" w:noHBand="0" w:noVBand="0"/>
      </w:tblPr>
      <w:tblGrid>
        <w:gridCol w:w="9000"/>
      </w:tblGrid>
      <w:tr w:rsidR="00C7796E" w:rsidRPr="00C27906" w:rsidTr="00AD762D">
        <w:tc>
          <w:tcPr>
            <w:tcW w:w="9000" w:type="dxa"/>
            <w:tcBorders>
              <w:top w:val="single" w:sz="6" w:space="0" w:color="auto"/>
              <w:left w:val="single" w:sz="6" w:space="0" w:color="auto"/>
              <w:bottom w:val="single" w:sz="6" w:space="0" w:color="auto"/>
              <w:right w:val="single" w:sz="6" w:space="0" w:color="auto"/>
            </w:tcBorders>
          </w:tcPr>
          <w:p w:rsidR="00C7796E" w:rsidRPr="00C27906" w:rsidRDefault="00C7796E" w:rsidP="00AD762D">
            <w:pPr>
              <w:suppressAutoHyphens/>
              <w:jc w:val="both"/>
              <w:rPr>
                <w:rFonts w:ascii="Arial" w:hAnsi="Arial" w:cs="Arial"/>
              </w:rPr>
            </w:pPr>
          </w:p>
          <w:p w:rsidR="00C7796E" w:rsidRPr="00C27906" w:rsidRDefault="00C7796E" w:rsidP="00AD762D">
            <w:pPr>
              <w:pStyle w:val="Heading2"/>
              <w:jc w:val="center"/>
              <w:rPr>
                <w:rFonts w:ascii="Arial" w:hAnsi="Arial" w:cs="Arial"/>
                <w:color w:val="auto"/>
              </w:rPr>
            </w:pPr>
            <w:bookmarkStart w:id="27" w:name="_Toc340548648"/>
            <w:bookmarkStart w:id="28" w:name="_Toc369266769"/>
            <w:r w:rsidRPr="00C27906">
              <w:rPr>
                <w:rFonts w:ascii="Arial" w:hAnsi="Arial" w:cs="Arial"/>
                <w:color w:val="auto"/>
              </w:rPr>
              <w:t>Notes for Preparing the Schedule of Requirements</w:t>
            </w:r>
            <w:bookmarkEnd w:id="27"/>
            <w:bookmarkEnd w:id="28"/>
          </w:p>
          <w:p w:rsidR="00C7796E" w:rsidRPr="00C27906" w:rsidRDefault="00C7796E" w:rsidP="00AD762D">
            <w:pPr>
              <w:suppressAutoHyphens/>
              <w:jc w:val="both"/>
              <w:rPr>
                <w:rFonts w:ascii="Arial" w:hAnsi="Arial" w:cs="Arial"/>
              </w:rPr>
            </w:pPr>
          </w:p>
          <w:p w:rsidR="00C7796E" w:rsidRPr="00C27906" w:rsidRDefault="00C7796E" w:rsidP="00AD762D">
            <w:pPr>
              <w:suppressAutoHyphens/>
              <w:jc w:val="both"/>
              <w:rPr>
                <w:rFonts w:ascii="Arial" w:hAnsi="Arial" w:cs="Arial"/>
              </w:rPr>
            </w:pPr>
            <w:r w:rsidRPr="00C27906">
              <w:rPr>
                <w:rFonts w:ascii="Arial" w:hAnsi="Arial" w:cs="Arial"/>
              </w:rPr>
              <w:t>The Schedule of Requirements shall be included in the bidding documents by the Purchaser, and shall cover, at a minimum, a description of the goods and services to be supplied and the delivery schedule.</w:t>
            </w:r>
          </w:p>
          <w:p w:rsidR="00C7796E" w:rsidRPr="00C27906" w:rsidRDefault="00C7796E" w:rsidP="00AD762D">
            <w:pPr>
              <w:suppressAutoHyphens/>
              <w:jc w:val="both"/>
              <w:rPr>
                <w:rFonts w:ascii="Arial" w:hAnsi="Arial" w:cs="Arial"/>
              </w:rPr>
            </w:pPr>
          </w:p>
          <w:p w:rsidR="00C7796E" w:rsidRPr="00C27906" w:rsidRDefault="00C7796E" w:rsidP="00AD762D">
            <w:pPr>
              <w:suppressAutoHyphens/>
              <w:jc w:val="both"/>
              <w:rPr>
                <w:rFonts w:ascii="Arial" w:hAnsi="Arial" w:cs="Arial"/>
              </w:rPr>
            </w:pPr>
            <w:r w:rsidRPr="00C27906">
              <w:rPr>
                <w:rFonts w:ascii="Arial" w:hAnsi="Arial" w:cs="Arial"/>
              </w:rPr>
              <w:t>The objective of the Schedule of Requirements is to provide sufficient information to enable bidders to prepare their bids efficiently and accurately, in particular, the Price Schedule, for which a Rate Form is provided in Part-II: Section-III.  In addition, the Schedule of Requirements, together with the Bid Form-V: Price Schedule (which shall be submitted to the Procuring Entity by the selected Bidder), should serve as a basis in the event of quantity variation at the time of supply/delivery of contract pursuant to ITB Clause 37.</w:t>
            </w:r>
          </w:p>
          <w:p w:rsidR="00C7796E" w:rsidRPr="00C27906" w:rsidRDefault="00C7796E" w:rsidP="00AD762D">
            <w:pPr>
              <w:suppressAutoHyphens/>
              <w:jc w:val="both"/>
              <w:rPr>
                <w:rFonts w:ascii="Arial" w:hAnsi="Arial" w:cs="Arial"/>
              </w:rPr>
            </w:pPr>
          </w:p>
          <w:p w:rsidR="00C7796E" w:rsidRPr="00C27906" w:rsidRDefault="00C7796E" w:rsidP="00AD762D">
            <w:pPr>
              <w:suppressAutoHyphens/>
              <w:jc w:val="both"/>
              <w:rPr>
                <w:rFonts w:ascii="Arial" w:hAnsi="Arial" w:cs="Arial"/>
              </w:rPr>
            </w:pPr>
            <w:r w:rsidRPr="00C27906">
              <w:rPr>
                <w:rFonts w:ascii="Arial" w:hAnsi="Arial" w:cs="Arial"/>
              </w:rPr>
              <w:t>The date or period for delivery should be carefully specified, taking the date prescribed herein from which the Purchaser’s delivery obligations start (i.e., notice of award, contract signature, opening or confirmation of the letter of credit etc.).</w:t>
            </w:r>
          </w:p>
          <w:p w:rsidR="00C7796E" w:rsidRPr="00C27906" w:rsidRDefault="00C7796E" w:rsidP="00AD762D">
            <w:pPr>
              <w:suppressAutoHyphens/>
              <w:jc w:val="both"/>
              <w:rPr>
                <w:rFonts w:ascii="Arial" w:hAnsi="Arial" w:cs="Arial"/>
              </w:rPr>
            </w:pPr>
          </w:p>
        </w:tc>
      </w:tr>
    </w:tbl>
    <w:p w:rsidR="00C7796E" w:rsidRPr="00C27906" w:rsidRDefault="00C7796E" w:rsidP="00C7796E">
      <w:pPr>
        <w:tabs>
          <w:tab w:val="left" w:pos="6450"/>
        </w:tabs>
        <w:rPr>
          <w:rFonts w:ascii="Tahoma" w:hAnsi="Tahoma"/>
          <w:sz w:val="46"/>
        </w:rPr>
      </w:pPr>
    </w:p>
    <w:p w:rsidR="00C7796E" w:rsidRPr="00C27906" w:rsidRDefault="00C7796E" w:rsidP="00C7796E">
      <w:pPr>
        <w:tabs>
          <w:tab w:val="left" w:pos="900"/>
        </w:tabs>
        <w:spacing w:before="120" w:after="120"/>
        <w:jc w:val="both"/>
        <w:rPr>
          <w:rFonts w:ascii="Arial" w:hAnsi="Arial" w:cs="Arial"/>
        </w:rPr>
      </w:pPr>
      <w:r w:rsidRPr="00C27906">
        <w:rPr>
          <w:rFonts w:ascii="Arial" w:hAnsi="Arial" w:cs="Arial"/>
        </w:rPr>
        <w:t xml:space="preserve">The supplies shall be delivered in accordance with the subsequent Purchase Orders to be issued by the </w:t>
      </w:r>
      <w:r w:rsidR="000559ED">
        <w:rPr>
          <w:rFonts w:ascii="Arial" w:hAnsi="Arial" w:cs="Arial"/>
          <w:b/>
        </w:rPr>
        <w:t>D</w:t>
      </w:r>
      <w:r w:rsidR="00514541">
        <w:rPr>
          <w:rFonts w:ascii="Arial" w:hAnsi="Arial" w:cs="Arial"/>
          <w:b/>
        </w:rPr>
        <w:t>irector General Health Services</w:t>
      </w:r>
      <w:r w:rsidR="006857E8" w:rsidRPr="00C27906">
        <w:rPr>
          <w:rFonts w:ascii="Arial" w:hAnsi="Arial" w:cs="Arial"/>
          <w:b/>
        </w:rPr>
        <w:t xml:space="preserve"> DGHS </w:t>
      </w:r>
      <w:r w:rsidRPr="00C27906">
        <w:rPr>
          <w:rFonts w:ascii="Arial" w:hAnsi="Arial" w:cs="Arial"/>
        </w:rPr>
        <w:t>as per following schedule of requirements:-</w:t>
      </w:r>
    </w:p>
    <w:p w:rsidR="00710E7F" w:rsidRPr="00C27906" w:rsidRDefault="00710E7F">
      <w:pPr>
        <w:spacing w:after="200" w:line="276" w:lineRule="auto"/>
        <w:rPr>
          <w:rFonts w:ascii="Tahoma" w:hAnsi="Tahoma"/>
          <w:sz w:val="46"/>
        </w:rPr>
      </w:pPr>
      <w:r w:rsidRPr="00C27906">
        <w:rPr>
          <w:rFonts w:ascii="Tahoma" w:hAnsi="Tahoma"/>
          <w:sz w:val="46"/>
        </w:rPr>
        <w:br w:type="page"/>
      </w:r>
    </w:p>
    <w:p w:rsidR="00710E7F" w:rsidRPr="00C27906" w:rsidRDefault="00710E7F" w:rsidP="00710E7F">
      <w:pPr>
        <w:spacing w:after="200"/>
        <w:jc w:val="center"/>
        <w:rPr>
          <w:rFonts w:ascii="Arial" w:hAnsi="Arial" w:cs="Arial"/>
          <w:b/>
          <w:sz w:val="36"/>
          <w:szCs w:val="96"/>
        </w:rPr>
      </w:pPr>
      <w:r w:rsidRPr="00C27906">
        <w:rPr>
          <w:rFonts w:ascii="Arial" w:hAnsi="Arial" w:cs="Arial"/>
          <w:b/>
          <w:sz w:val="36"/>
          <w:szCs w:val="96"/>
        </w:rPr>
        <w:lastRenderedPageBreak/>
        <w:t>1. Schedule of Requirements</w:t>
      </w:r>
    </w:p>
    <w:p w:rsidR="00710E7F" w:rsidRPr="00C27906" w:rsidRDefault="00710E7F" w:rsidP="00710E7F">
      <w:pPr>
        <w:tabs>
          <w:tab w:val="left" w:pos="900"/>
        </w:tabs>
        <w:spacing w:before="120" w:after="120"/>
        <w:jc w:val="both"/>
        <w:rPr>
          <w:rFonts w:ascii="Arial" w:hAnsi="Arial" w:cs="Arial"/>
        </w:rPr>
      </w:pPr>
      <w:r w:rsidRPr="00C27906">
        <w:rPr>
          <w:rFonts w:ascii="Arial" w:hAnsi="Arial" w:cs="Arial"/>
        </w:rPr>
        <w:t xml:space="preserve">The supplies and related services shall be delivered in accordance with the subsequent Purchase Order(s), being an integral part of Contract, to be issued by the </w:t>
      </w:r>
      <w:proofErr w:type="spellStart"/>
      <w:r w:rsidR="0039153F" w:rsidRPr="00C27906">
        <w:rPr>
          <w:rFonts w:ascii="Arial" w:hAnsi="Arial" w:cs="Arial"/>
        </w:rPr>
        <w:t>Programme</w:t>
      </w:r>
      <w:proofErr w:type="spellEnd"/>
      <w:r w:rsidR="0039153F" w:rsidRPr="00C27906">
        <w:rPr>
          <w:rFonts w:ascii="Arial" w:hAnsi="Arial" w:cs="Arial"/>
        </w:rPr>
        <w:t xml:space="preserve"> </w:t>
      </w:r>
      <w:r w:rsidR="000559ED">
        <w:rPr>
          <w:rFonts w:ascii="Arial" w:hAnsi="Arial" w:cs="Arial"/>
        </w:rPr>
        <w:t xml:space="preserve">Director General Health Services </w:t>
      </w:r>
      <w:r w:rsidRPr="00C27906">
        <w:rPr>
          <w:rFonts w:ascii="Arial" w:hAnsi="Arial" w:cs="Arial"/>
        </w:rPr>
        <w:t xml:space="preserve">to the successful bidders along with Contract as per following schedule of </w:t>
      </w:r>
      <w:r w:rsidR="004C4D80" w:rsidRPr="00C27906">
        <w:rPr>
          <w:rFonts w:ascii="Arial" w:hAnsi="Arial" w:cs="Arial"/>
        </w:rPr>
        <w:t>requirements: -</w:t>
      </w:r>
    </w:p>
    <w:p w:rsidR="00454E1A" w:rsidRPr="00C27906" w:rsidRDefault="00710E7F" w:rsidP="00710E7F">
      <w:pPr>
        <w:tabs>
          <w:tab w:val="left" w:pos="900"/>
        </w:tabs>
        <w:spacing w:before="120" w:after="120"/>
        <w:jc w:val="both"/>
        <w:rPr>
          <w:rFonts w:ascii="Arial" w:hAnsi="Arial" w:cs="Arial"/>
          <w:b/>
        </w:rPr>
      </w:pP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r>
      <w:r w:rsidRPr="00C27906">
        <w:rPr>
          <w:rFonts w:ascii="Arial" w:hAnsi="Arial" w:cs="Arial"/>
          <w:b/>
        </w:rPr>
        <w:tab/>
        <w:t>Annex-A</w:t>
      </w:r>
    </w:p>
    <w:p w:rsidR="00946AC9" w:rsidRPr="00C27906" w:rsidRDefault="00946AC9" w:rsidP="00946AC9">
      <w:pPr>
        <w:spacing w:after="80" w:line="300" w:lineRule="auto"/>
        <w:ind w:right="-86"/>
        <w:jc w:val="center"/>
        <w:rPr>
          <w:rFonts w:ascii="Arial" w:hAnsi="Arial" w:cs="Arial"/>
          <w:b/>
          <w:u w:val="single"/>
        </w:rPr>
      </w:pPr>
      <w:r w:rsidRPr="00C27906">
        <w:rPr>
          <w:rFonts w:ascii="Arial" w:hAnsi="Arial" w:cs="Arial"/>
          <w:b/>
          <w:u w:val="single"/>
        </w:rPr>
        <w:t>LIST OF IVC/MCP ITEMS WITH APPROVED SPECIFICATIONS</w:t>
      </w:r>
      <w:r w:rsidR="003A1974">
        <w:rPr>
          <w:rFonts w:ascii="Arial" w:hAnsi="Arial" w:cs="Arial"/>
          <w:b/>
          <w:u w:val="single"/>
        </w:rPr>
        <w:t xml:space="preserve"> AND QUANTITIES</w:t>
      </w:r>
    </w:p>
    <w:tbl>
      <w:tblPr>
        <w:tblW w:w="9340" w:type="dxa"/>
        <w:tblLook w:val="04A0" w:firstRow="1" w:lastRow="0" w:firstColumn="1" w:lastColumn="0" w:noHBand="0" w:noVBand="1"/>
      </w:tblPr>
      <w:tblGrid>
        <w:gridCol w:w="6840"/>
        <w:gridCol w:w="2500"/>
      </w:tblGrid>
      <w:tr w:rsidR="00512610" w:rsidRPr="00512610" w:rsidTr="00512610">
        <w:trPr>
          <w:trHeight w:val="48"/>
        </w:trPr>
        <w:tc>
          <w:tcPr>
            <w:tcW w:w="9340" w:type="dxa"/>
            <w:gridSpan w:val="2"/>
            <w:tcBorders>
              <w:top w:val="nil"/>
              <w:left w:val="nil"/>
              <w:bottom w:val="single" w:sz="8" w:space="0" w:color="auto"/>
              <w:right w:val="nil"/>
            </w:tcBorders>
            <w:shd w:val="clear" w:color="auto" w:fill="auto"/>
            <w:noWrap/>
            <w:vAlign w:val="center"/>
          </w:tcPr>
          <w:p w:rsidR="00512610" w:rsidRPr="00512610" w:rsidRDefault="00512610" w:rsidP="00512610">
            <w:pPr>
              <w:rPr>
                <w:rFonts w:ascii="Arial" w:hAnsi="Arial" w:cs="Arial"/>
                <w:b/>
                <w:bCs/>
                <w:color w:val="000000"/>
                <w:sz w:val="32"/>
                <w:szCs w:val="32"/>
              </w:rPr>
            </w:pPr>
          </w:p>
        </w:tc>
      </w:tr>
      <w:tr w:rsidR="00512610" w:rsidRPr="00512610" w:rsidTr="00512610">
        <w:trPr>
          <w:trHeight w:val="1116"/>
        </w:trPr>
        <w:tc>
          <w:tcPr>
            <w:tcW w:w="6840" w:type="dxa"/>
            <w:tcBorders>
              <w:top w:val="single" w:sz="8" w:space="0" w:color="auto"/>
              <w:left w:val="single" w:sz="8" w:space="0" w:color="auto"/>
              <w:bottom w:val="nil"/>
              <w:right w:val="single" w:sz="4" w:space="0" w:color="000000"/>
            </w:tcBorders>
            <w:shd w:val="clear" w:color="auto" w:fill="auto"/>
            <w:vAlign w:val="center"/>
            <w:hideMark/>
          </w:tcPr>
          <w:p w:rsidR="00512610" w:rsidRPr="00512610" w:rsidRDefault="00512610" w:rsidP="00512610">
            <w:pPr>
              <w:rPr>
                <w:rFonts w:ascii="Arial" w:hAnsi="Arial" w:cs="Arial"/>
                <w:b/>
                <w:bCs/>
                <w:color w:val="000000"/>
              </w:rPr>
            </w:pPr>
            <w:r>
              <w:rPr>
                <w:rFonts w:ascii="Arial" w:hAnsi="Arial" w:cs="Arial"/>
                <w:b/>
                <w:bCs/>
                <w:color w:val="000000"/>
              </w:rPr>
              <w:t>Products / Items Name</w:t>
            </w:r>
          </w:p>
        </w:tc>
        <w:tc>
          <w:tcPr>
            <w:tcW w:w="2500" w:type="dxa"/>
            <w:tcBorders>
              <w:top w:val="nil"/>
              <w:left w:val="single" w:sz="4" w:space="0" w:color="auto"/>
              <w:bottom w:val="nil"/>
              <w:right w:val="single" w:sz="8" w:space="0" w:color="auto"/>
            </w:tcBorders>
            <w:shd w:val="clear" w:color="auto" w:fill="auto"/>
            <w:vAlign w:val="center"/>
            <w:hideMark/>
          </w:tcPr>
          <w:p w:rsidR="00512610" w:rsidRPr="00512610" w:rsidRDefault="00512610" w:rsidP="00512610">
            <w:pPr>
              <w:jc w:val="center"/>
              <w:rPr>
                <w:rFonts w:ascii="Arial" w:hAnsi="Arial" w:cs="Arial"/>
                <w:b/>
                <w:bCs/>
                <w:color w:val="000000"/>
              </w:rPr>
            </w:pPr>
            <w:r w:rsidRPr="00512610">
              <w:rPr>
                <w:rFonts w:ascii="Arial" w:hAnsi="Arial" w:cs="Arial"/>
                <w:b/>
                <w:bCs/>
                <w:color w:val="000000"/>
              </w:rPr>
              <w:t>Quantity Approximately</w:t>
            </w:r>
          </w:p>
        </w:tc>
      </w:tr>
      <w:tr w:rsidR="00512610" w:rsidRPr="00512610" w:rsidTr="00512610">
        <w:trPr>
          <w:trHeight w:val="501"/>
        </w:trPr>
        <w:tc>
          <w:tcPr>
            <w:tcW w:w="9340" w:type="dxa"/>
            <w:gridSpan w:val="2"/>
            <w:tcBorders>
              <w:top w:val="single" w:sz="4" w:space="0" w:color="auto"/>
              <w:left w:val="single" w:sz="8" w:space="0" w:color="auto"/>
              <w:bottom w:val="single" w:sz="4" w:space="0" w:color="auto"/>
              <w:right w:val="nil"/>
            </w:tcBorders>
            <w:shd w:val="clear" w:color="auto" w:fill="auto"/>
            <w:noWrap/>
            <w:vAlign w:val="center"/>
            <w:hideMark/>
          </w:tcPr>
          <w:p w:rsidR="00512610" w:rsidRPr="00512610" w:rsidRDefault="00512610" w:rsidP="00512610">
            <w:pPr>
              <w:rPr>
                <w:rFonts w:ascii="Arial" w:hAnsi="Arial" w:cs="Arial"/>
                <w:b/>
                <w:bCs/>
              </w:rPr>
            </w:pPr>
            <w:proofErr w:type="spellStart"/>
            <w:r w:rsidRPr="00512610">
              <w:rPr>
                <w:rFonts w:ascii="Arial" w:hAnsi="Arial" w:cs="Arial"/>
                <w:b/>
                <w:bCs/>
              </w:rPr>
              <w:t>Larvicide</w:t>
            </w:r>
            <w:proofErr w:type="spellEnd"/>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proofErr w:type="spellStart"/>
            <w:r w:rsidRPr="00512610">
              <w:rPr>
                <w:rFonts w:ascii="Arial" w:hAnsi="Arial" w:cs="Arial"/>
                <w:color w:val="000000"/>
              </w:rPr>
              <w:t>Temephos</w:t>
            </w:r>
            <w:proofErr w:type="spellEnd"/>
            <w:r w:rsidRPr="00512610">
              <w:rPr>
                <w:rFonts w:ascii="Arial" w:hAnsi="Arial" w:cs="Arial"/>
                <w:color w:val="000000"/>
              </w:rPr>
              <w:t xml:space="preserve"> 500 EC Liquid </w:t>
            </w:r>
            <w:r w:rsidRPr="00512610">
              <w:rPr>
                <w:rFonts w:ascii="Arial" w:hAnsi="Arial" w:cs="Arial"/>
                <w:b/>
                <w:bCs/>
                <w:color w:val="000000"/>
              </w:rPr>
              <w:t>(</w:t>
            </w:r>
            <w:proofErr w:type="spellStart"/>
            <w:r w:rsidRPr="00512610">
              <w:rPr>
                <w:rFonts w:ascii="Arial" w:hAnsi="Arial" w:cs="Arial"/>
                <w:b/>
                <w:bCs/>
                <w:color w:val="000000"/>
              </w:rPr>
              <w:t>Ltr</w:t>
            </w:r>
            <w:proofErr w:type="spellEnd"/>
            <w:r w:rsidRPr="00512610">
              <w:rPr>
                <w:rFonts w:ascii="Arial" w:hAnsi="Arial" w:cs="Arial"/>
                <w:b/>
                <w:bCs/>
                <w:color w:val="000000"/>
              </w:rPr>
              <w:t>)</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F94BAC" w:rsidP="00512610">
            <w:pPr>
              <w:jc w:val="center"/>
              <w:rPr>
                <w:rFonts w:ascii="Arial" w:hAnsi="Arial" w:cs="Arial"/>
                <w:color w:val="000000"/>
              </w:rPr>
            </w:pPr>
            <w:r>
              <w:rPr>
                <w:rFonts w:ascii="Arial" w:hAnsi="Arial" w:cs="Arial"/>
                <w:color w:val="000000"/>
              </w:rPr>
              <w:t xml:space="preserve"> 1,522</w:t>
            </w:r>
            <w:r w:rsidR="00512610" w:rsidRPr="00512610">
              <w:rPr>
                <w:rFonts w:ascii="Arial" w:hAnsi="Arial" w:cs="Arial"/>
                <w:color w:val="000000"/>
              </w:rPr>
              <w:t xml:space="preserve"> (</w:t>
            </w:r>
            <w:proofErr w:type="spellStart"/>
            <w:r w:rsidR="00512610" w:rsidRPr="00512610">
              <w:rPr>
                <w:rFonts w:ascii="Arial" w:hAnsi="Arial" w:cs="Arial"/>
                <w:color w:val="000000"/>
              </w:rPr>
              <w:t>Ltr</w:t>
            </w:r>
            <w:proofErr w:type="spellEnd"/>
            <w:r w:rsidR="00512610" w:rsidRPr="00512610">
              <w:rPr>
                <w:rFonts w:ascii="Arial" w:hAnsi="Arial" w:cs="Arial"/>
                <w:color w:val="000000"/>
              </w:rPr>
              <w:t xml:space="preserve">) </w:t>
            </w:r>
          </w:p>
        </w:tc>
      </w:tr>
      <w:tr w:rsidR="00512610" w:rsidRPr="00512610" w:rsidTr="00512610">
        <w:trPr>
          <w:trHeight w:val="501"/>
        </w:trPr>
        <w:tc>
          <w:tcPr>
            <w:tcW w:w="6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proofErr w:type="spellStart"/>
            <w:r w:rsidRPr="00512610">
              <w:rPr>
                <w:rFonts w:ascii="Arial" w:hAnsi="Arial" w:cs="Arial"/>
                <w:color w:val="000000"/>
              </w:rPr>
              <w:t>Temephos</w:t>
            </w:r>
            <w:proofErr w:type="spellEnd"/>
            <w:r w:rsidRPr="00512610">
              <w:rPr>
                <w:rFonts w:ascii="Arial" w:hAnsi="Arial" w:cs="Arial"/>
                <w:color w:val="000000"/>
              </w:rPr>
              <w:t xml:space="preserve"> 1% Granules </w:t>
            </w:r>
            <w:r w:rsidRPr="00512610">
              <w:rPr>
                <w:rFonts w:ascii="Arial" w:hAnsi="Arial" w:cs="Arial"/>
                <w:b/>
                <w:bCs/>
                <w:color w:val="000000"/>
              </w:rPr>
              <w:t>(Kg)</w:t>
            </w:r>
          </w:p>
        </w:tc>
        <w:tc>
          <w:tcPr>
            <w:tcW w:w="2500" w:type="dxa"/>
            <w:tcBorders>
              <w:top w:val="nil"/>
              <w:left w:val="nil"/>
              <w:bottom w:val="single" w:sz="4" w:space="0" w:color="auto"/>
              <w:right w:val="single" w:sz="8" w:space="0" w:color="auto"/>
            </w:tcBorders>
            <w:shd w:val="clear" w:color="auto" w:fill="auto"/>
            <w:noWrap/>
            <w:vAlign w:val="center"/>
            <w:hideMark/>
          </w:tcPr>
          <w:p w:rsidR="00512610" w:rsidRPr="00512610" w:rsidRDefault="00F94BAC" w:rsidP="00512610">
            <w:pPr>
              <w:jc w:val="center"/>
              <w:rPr>
                <w:rFonts w:ascii="Arial" w:hAnsi="Arial" w:cs="Arial"/>
                <w:color w:val="000000"/>
              </w:rPr>
            </w:pPr>
            <w:r>
              <w:rPr>
                <w:rFonts w:ascii="Arial" w:hAnsi="Arial" w:cs="Arial"/>
                <w:color w:val="000000"/>
              </w:rPr>
              <w:t xml:space="preserve"> 7500</w:t>
            </w:r>
            <w:r w:rsidR="00512610" w:rsidRPr="00512610">
              <w:rPr>
                <w:rFonts w:ascii="Arial" w:hAnsi="Arial" w:cs="Arial"/>
                <w:color w:val="000000"/>
              </w:rPr>
              <w:t xml:space="preserve"> (Kg) </w:t>
            </w:r>
          </w:p>
        </w:tc>
      </w:tr>
      <w:tr w:rsidR="00512610" w:rsidRPr="00512610" w:rsidTr="00512610">
        <w:trPr>
          <w:trHeight w:val="501"/>
        </w:trPr>
        <w:tc>
          <w:tcPr>
            <w:tcW w:w="9340" w:type="dxa"/>
            <w:gridSpan w:val="2"/>
            <w:tcBorders>
              <w:top w:val="single" w:sz="4" w:space="0" w:color="auto"/>
              <w:left w:val="single" w:sz="8" w:space="0" w:color="auto"/>
              <w:bottom w:val="single" w:sz="4" w:space="0" w:color="auto"/>
              <w:right w:val="nil"/>
            </w:tcBorders>
            <w:shd w:val="clear" w:color="auto" w:fill="auto"/>
            <w:noWrap/>
            <w:vAlign w:val="center"/>
            <w:hideMark/>
          </w:tcPr>
          <w:p w:rsidR="00512610" w:rsidRPr="00512610" w:rsidRDefault="00512610" w:rsidP="00512610">
            <w:pPr>
              <w:rPr>
                <w:rFonts w:ascii="Arial" w:hAnsi="Arial" w:cs="Arial"/>
                <w:b/>
                <w:bCs/>
                <w:color w:val="000000"/>
              </w:rPr>
            </w:pPr>
            <w:r w:rsidRPr="00512610">
              <w:rPr>
                <w:rFonts w:ascii="Arial" w:hAnsi="Arial" w:cs="Arial"/>
                <w:b/>
                <w:bCs/>
                <w:color w:val="000000"/>
              </w:rPr>
              <w:t xml:space="preserve">Diagnostic, </w:t>
            </w:r>
            <w:r w:rsidR="00B674D0" w:rsidRPr="00512610">
              <w:rPr>
                <w:rFonts w:ascii="Arial" w:hAnsi="Arial" w:cs="Arial"/>
                <w:b/>
                <w:bCs/>
                <w:color w:val="000000"/>
              </w:rPr>
              <w:t>Surveillance</w:t>
            </w:r>
            <w:r w:rsidRPr="00512610">
              <w:rPr>
                <w:rFonts w:ascii="Arial" w:hAnsi="Arial" w:cs="Arial"/>
                <w:b/>
                <w:bCs/>
                <w:color w:val="000000"/>
              </w:rPr>
              <w:t xml:space="preserve"> &amp; Consumable items</w:t>
            </w:r>
          </w:p>
        </w:tc>
      </w:tr>
      <w:tr w:rsidR="00512610" w:rsidRPr="00512610" w:rsidTr="00512610">
        <w:trPr>
          <w:trHeight w:val="501"/>
        </w:trPr>
        <w:tc>
          <w:tcPr>
            <w:tcW w:w="6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12610" w:rsidRPr="00512610" w:rsidRDefault="00512610" w:rsidP="00512610">
            <w:pPr>
              <w:rPr>
                <w:rFonts w:ascii="Arial" w:hAnsi="Arial" w:cs="Arial"/>
                <w:color w:val="000000"/>
              </w:rPr>
            </w:pPr>
            <w:r w:rsidRPr="00512610">
              <w:rPr>
                <w:rFonts w:ascii="Arial" w:hAnsi="Arial" w:cs="Arial"/>
                <w:color w:val="000000"/>
              </w:rPr>
              <w:t xml:space="preserve">Lab: Chemical &amp; Reagents </w:t>
            </w:r>
            <w:r w:rsidRPr="00512610">
              <w:rPr>
                <w:rFonts w:ascii="Arial" w:hAnsi="Arial" w:cs="Arial"/>
                <w:b/>
                <w:bCs/>
                <w:color w:val="000000"/>
              </w:rPr>
              <w:t>(Unit)</w:t>
            </w:r>
          </w:p>
        </w:tc>
        <w:tc>
          <w:tcPr>
            <w:tcW w:w="2500" w:type="dxa"/>
            <w:tcBorders>
              <w:top w:val="nil"/>
              <w:left w:val="nil"/>
              <w:bottom w:val="single" w:sz="8" w:space="0" w:color="auto"/>
              <w:right w:val="single" w:sz="8" w:space="0" w:color="auto"/>
            </w:tcBorders>
            <w:shd w:val="clear" w:color="auto" w:fill="auto"/>
            <w:noWrap/>
            <w:vAlign w:val="center"/>
            <w:hideMark/>
          </w:tcPr>
          <w:p w:rsidR="00512610" w:rsidRPr="00512610" w:rsidRDefault="00F94BAC" w:rsidP="00512610">
            <w:pPr>
              <w:jc w:val="center"/>
              <w:rPr>
                <w:rFonts w:ascii="Arial" w:hAnsi="Arial" w:cs="Arial"/>
                <w:color w:val="000000"/>
              </w:rPr>
            </w:pPr>
            <w:r>
              <w:rPr>
                <w:rFonts w:ascii="Arial" w:hAnsi="Arial" w:cs="Arial"/>
                <w:color w:val="000000"/>
              </w:rPr>
              <w:t xml:space="preserve"> 25</w:t>
            </w:r>
            <w:r w:rsidR="00512610" w:rsidRPr="00512610">
              <w:rPr>
                <w:rFonts w:ascii="Arial" w:hAnsi="Arial" w:cs="Arial"/>
                <w:color w:val="000000"/>
              </w:rPr>
              <w:t xml:space="preserve">0 (Units) </w:t>
            </w:r>
          </w:p>
        </w:tc>
      </w:tr>
    </w:tbl>
    <w:p w:rsidR="000A397B" w:rsidRDefault="000A397B" w:rsidP="00946AC9">
      <w:pPr>
        <w:spacing w:after="80" w:line="300" w:lineRule="auto"/>
        <w:ind w:right="-86"/>
        <w:jc w:val="center"/>
        <w:rPr>
          <w:rFonts w:ascii="Arial" w:hAnsi="Arial" w:cs="Arial"/>
          <w:b/>
          <w:u w:val="single"/>
        </w:rPr>
      </w:pPr>
    </w:p>
    <w:p w:rsidR="00512610" w:rsidRDefault="00512610" w:rsidP="00946AC9">
      <w:pPr>
        <w:spacing w:after="80" w:line="300" w:lineRule="auto"/>
        <w:ind w:right="-86"/>
        <w:jc w:val="center"/>
        <w:rPr>
          <w:rFonts w:ascii="Arial" w:hAnsi="Arial" w:cs="Arial"/>
          <w:b/>
          <w:u w:val="single"/>
        </w:rPr>
      </w:pPr>
    </w:p>
    <w:p w:rsidR="00AA270A" w:rsidRDefault="00AA270A" w:rsidP="00946AC9">
      <w:pPr>
        <w:spacing w:after="80" w:line="300" w:lineRule="auto"/>
        <w:ind w:right="-86"/>
        <w:jc w:val="center"/>
        <w:rPr>
          <w:rFonts w:ascii="Arial" w:hAnsi="Arial" w:cs="Arial"/>
          <w:b/>
          <w:u w:val="single"/>
        </w:rPr>
      </w:pPr>
    </w:p>
    <w:p w:rsidR="00AA270A" w:rsidRDefault="00AA270A" w:rsidP="00946AC9">
      <w:pPr>
        <w:spacing w:after="80" w:line="300" w:lineRule="auto"/>
        <w:ind w:right="-86"/>
        <w:jc w:val="center"/>
        <w:rPr>
          <w:rFonts w:ascii="Arial" w:hAnsi="Arial" w:cs="Arial"/>
          <w:b/>
          <w:u w:val="single"/>
        </w:rPr>
      </w:pPr>
    </w:p>
    <w:p w:rsidR="00512610" w:rsidRDefault="00512610" w:rsidP="00946AC9">
      <w:pPr>
        <w:spacing w:after="80" w:line="300" w:lineRule="auto"/>
        <w:ind w:right="-86"/>
        <w:jc w:val="center"/>
        <w:rPr>
          <w:rFonts w:ascii="Arial" w:hAnsi="Arial" w:cs="Arial"/>
          <w:b/>
          <w:u w:val="single"/>
        </w:rPr>
      </w:pPr>
    </w:p>
    <w:p w:rsidR="001E0B90" w:rsidRDefault="001E0B90" w:rsidP="00946AC9">
      <w:pPr>
        <w:spacing w:after="80" w:line="300" w:lineRule="auto"/>
        <w:ind w:right="-86"/>
        <w:jc w:val="center"/>
        <w:rPr>
          <w:rFonts w:ascii="Arial" w:hAnsi="Arial" w:cs="Arial"/>
          <w:b/>
          <w:u w:val="single"/>
        </w:rPr>
      </w:pPr>
    </w:p>
    <w:p w:rsidR="001E0B90" w:rsidRDefault="001E0B90" w:rsidP="00946AC9">
      <w:pPr>
        <w:spacing w:after="80" w:line="300" w:lineRule="auto"/>
        <w:ind w:right="-86"/>
        <w:jc w:val="center"/>
        <w:rPr>
          <w:rFonts w:ascii="Arial" w:hAnsi="Arial" w:cs="Arial"/>
          <w:b/>
          <w:u w:val="single"/>
        </w:rPr>
      </w:pPr>
    </w:p>
    <w:p w:rsidR="001E0B90" w:rsidRDefault="001E0B90" w:rsidP="00946AC9">
      <w:pPr>
        <w:spacing w:after="80" w:line="300" w:lineRule="auto"/>
        <w:ind w:right="-86"/>
        <w:jc w:val="center"/>
        <w:rPr>
          <w:rFonts w:ascii="Arial" w:hAnsi="Arial" w:cs="Arial"/>
          <w:b/>
          <w:u w:val="single"/>
        </w:rPr>
      </w:pPr>
    </w:p>
    <w:p w:rsidR="001E0B90" w:rsidRDefault="001E0B90" w:rsidP="00946AC9">
      <w:pPr>
        <w:spacing w:after="80" w:line="300" w:lineRule="auto"/>
        <w:ind w:right="-86"/>
        <w:jc w:val="center"/>
        <w:rPr>
          <w:rFonts w:ascii="Arial" w:hAnsi="Arial" w:cs="Arial"/>
          <w:b/>
          <w:u w:val="single"/>
        </w:rPr>
      </w:pPr>
    </w:p>
    <w:p w:rsidR="001E0B90" w:rsidRDefault="001E0B90" w:rsidP="00946AC9">
      <w:pPr>
        <w:spacing w:after="80" w:line="300" w:lineRule="auto"/>
        <w:ind w:right="-86"/>
        <w:jc w:val="center"/>
        <w:rPr>
          <w:rFonts w:ascii="Arial" w:hAnsi="Arial" w:cs="Arial"/>
          <w:b/>
          <w:u w:val="single"/>
        </w:rPr>
      </w:pPr>
    </w:p>
    <w:p w:rsidR="00F94BAC" w:rsidRDefault="00F94BAC" w:rsidP="00946AC9">
      <w:pPr>
        <w:spacing w:after="80" w:line="300" w:lineRule="auto"/>
        <w:ind w:right="-86"/>
        <w:jc w:val="center"/>
        <w:rPr>
          <w:rFonts w:ascii="Arial" w:hAnsi="Arial" w:cs="Arial"/>
          <w:b/>
          <w:u w:val="single"/>
        </w:rPr>
      </w:pPr>
    </w:p>
    <w:p w:rsidR="00F94BAC" w:rsidRDefault="00F94BAC" w:rsidP="00946AC9">
      <w:pPr>
        <w:spacing w:after="80" w:line="300" w:lineRule="auto"/>
        <w:ind w:right="-86"/>
        <w:jc w:val="center"/>
        <w:rPr>
          <w:rFonts w:ascii="Arial" w:hAnsi="Arial" w:cs="Arial"/>
          <w:b/>
          <w:u w:val="single"/>
        </w:rPr>
      </w:pPr>
    </w:p>
    <w:p w:rsidR="00F94BAC" w:rsidRDefault="00F94BAC" w:rsidP="00946AC9">
      <w:pPr>
        <w:spacing w:after="80" w:line="300" w:lineRule="auto"/>
        <w:ind w:right="-86"/>
        <w:jc w:val="center"/>
        <w:rPr>
          <w:rFonts w:ascii="Arial" w:hAnsi="Arial" w:cs="Arial"/>
          <w:b/>
          <w:u w:val="single"/>
        </w:rPr>
      </w:pPr>
    </w:p>
    <w:p w:rsidR="00F94BAC" w:rsidRDefault="00F94BAC" w:rsidP="00946AC9">
      <w:pPr>
        <w:spacing w:after="80" w:line="300" w:lineRule="auto"/>
        <w:ind w:right="-86"/>
        <w:jc w:val="center"/>
        <w:rPr>
          <w:rFonts w:ascii="Arial" w:hAnsi="Arial" w:cs="Arial"/>
          <w:b/>
          <w:u w:val="single"/>
        </w:rPr>
      </w:pPr>
    </w:p>
    <w:p w:rsidR="00F94BAC" w:rsidRDefault="00F94BAC" w:rsidP="00946AC9">
      <w:pPr>
        <w:spacing w:after="80" w:line="300" w:lineRule="auto"/>
        <w:ind w:right="-86"/>
        <w:jc w:val="center"/>
        <w:rPr>
          <w:rFonts w:ascii="Arial" w:hAnsi="Arial" w:cs="Arial"/>
          <w:b/>
          <w:u w:val="single"/>
        </w:rPr>
      </w:pPr>
    </w:p>
    <w:p w:rsidR="00F94BAC" w:rsidRDefault="00F94BAC" w:rsidP="00946AC9">
      <w:pPr>
        <w:spacing w:after="80" w:line="300" w:lineRule="auto"/>
        <w:ind w:right="-86"/>
        <w:jc w:val="center"/>
        <w:rPr>
          <w:rFonts w:ascii="Arial" w:hAnsi="Arial" w:cs="Arial"/>
          <w:b/>
          <w:u w:val="single"/>
        </w:rPr>
      </w:pPr>
    </w:p>
    <w:p w:rsidR="002B6F74" w:rsidRPr="00C27906" w:rsidRDefault="002B6F74" w:rsidP="00946AC9">
      <w:pPr>
        <w:spacing w:after="80" w:line="300" w:lineRule="auto"/>
        <w:ind w:right="-86"/>
        <w:jc w:val="center"/>
        <w:rPr>
          <w:rFonts w:ascii="Arial" w:hAnsi="Arial" w:cs="Arial"/>
          <w:b/>
          <w:u w:val="single"/>
        </w:rPr>
      </w:pPr>
    </w:p>
    <w:p w:rsidR="000A397B" w:rsidRPr="00B4279D" w:rsidRDefault="000A397B" w:rsidP="00946AC9">
      <w:pPr>
        <w:spacing w:after="80" w:line="300" w:lineRule="auto"/>
        <w:ind w:right="-86"/>
        <w:jc w:val="center"/>
        <w:rPr>
          <w:rFonts w:ascii="Arial" w:hAnsi="Arial" w:cs="Arial"/>
          <w:b/>
          <w:u w:val="single"/>
        </w:rPr>
      </w:pPr>
      <w:r w:rsidRPr="00B4279D">
        <w:rPr>
          <w:rFonts w:ascii="Arial" w:hAnsi="Arial" w:cs="Arial"/>
          <w:b/>
          <w:u w:val="single"/>
        </w:rPr>
        <w:lastRenderedPageBreak/>
        <w:t>Detail specifications need to be added here</w:t>
      </w:r>
      <w:r w:rsidR="004452B2">
        <w:rPr>
          <w:rFonts w:ascii="Arial" w:hAnsi="Arial" w:cs="Arial"/>
          <w:b/>
          <w:u w:val="single"/>
        </w:rPr>
        <w:t xml:space="preserve"> under each category from 1 to 4</w:t>
      </w:r>
    </w:p>
    <w:p w:rsidR="000A397B" w:rsidRPr="00B4279D" w:rsidRDefault="000A397B" w:rsidP="00946AC9">
      <w:pPr>
        <w:spacing w:after="80" w:line="300" w:lineRule="auto"/>
        <w:ind w:right="-86"/>
        <w:jc w:val="center"/>
        <w:rPr>
          <w:rFonts w:ascii="Arial" w:hAnsi="Arial" w:cs="Arial"/>
          <w:b/>
          <w:u w:val="single"/>
        </w:rPr>
      </w:pPr>
    </w:p>
    <w:p w:rsidR="00965F74" w:rsidRPr="00B4279D" w:rsidRDefault="00965F74" w:rsidP="00965F74">
      <w:pPr>
        <w:pStyle w:val="ListParagraph"/>
        <w:ind w:right="-86"/>
      </w:pPr>
    </w:p>
    <w:p w:rsidR="00BC57BB" w:rsidRPr="00B674D0" w:rsidRDefault="00BC57BB" w:rsidP="00B674D0">
      <w:pPr>
        <w:spacing w:after="200"/>
        <w:contextualSpacing/>
        <w:jc w:val="both"/>
        <w:rPr>
          <w:rFonts w:ascii="Arial" w:hAnsi="Arial"/>
        </w:rPr>
      </w:pPr>
    </w:p>
    <w:p w:rsidR="000A397B" w:rsidRPr="00B4279D" w:rsidRDefault="00CF266E" w:rsidP="00B4279D">
      <w:pPr>
        <w:pStyle w:val="ListParagraph"/>
        <w:numPr>
          <w:ilvl w:val="0"/>
          <w:numId w:val="43"/>
        </w:numPr>
        <w:contextualSpacing/>
        <w:jc w:val="both"/>
        <w:rPr>
          <w:rFonts w:ascii="Arial" w:hAnsi="Arial"/>
          <w:b/>
          <w:u w:val="single"/>
        </w:rPr>
      </w:pPr>
      <w:r>
        <w:rPr>
          <w:rFonts w:ascii="Arial" w:hAnsi="Arial"/>
          <w:b/>
          <w:u w:val="single"/>
        </w:rPr>
        <w:t>TEMEPHOSE (Liquid) 500-E</w:t>
      </w:r>
    </w:p>
    <w:p w:rsidR="000A397B" w:rsidRPr="00B4279D" w:rsidRDefault="000A397B" w:rsidP="000A397B">
      <w:pPr>
        <w:contextualSpacing/>
        <w:jc w:val="both"/>
        <w:rPr>
          <w:rFonts w:ascii="Arial" w:hAnsi="Arial"/>
          <w:b/>
        </w:rPr>
      </w:pPr>
    </w:p>
    <w:p w:rsidR="00A87A4D" w:rsidRPr="00B4279D" w:rsidRDefault="00A87A4D" w:rsidP="00A87A4D">
      <w:pPr>
        <w:ind w:right="-86" w:firstLine="360"/>
        <w:rPr>
          <w:rFonts w:ascii="Arial" w:hAnsi="Arial" w:cs="Arial"/>
        </w:rPr>
      </w:pPr>
      <w:r w:rsidRPr="00B4279D">
        <w:rPr>
          <w:rFonts w:ascii="Arial" w:hAnsi="Arial" w:cs="Arial"/>
        </w:rPr>
        <w:t>Approved Specifications attached</w:t>
      </w:r>
    </w:p>
    <w:p w:rsidR="00A87A4D" w:rsidRPr="00B4279D" w:rsidRDefault="00A87A4D" w:rsidP="00A87A4D">
      <w:pPr>
        <w:ind w:firstLine="360"/>
        <w:jc w:val="both"/>
        <w:rPr>
          <w:rFonts w:ascii="Arial" w:hAnsi="Arial"/>
        </w:rPr>
      </w:pPr>
      <w:r w:rsidRPr="00B4279D">
        <w:rPr>
          <w:rFonts w:ascii="Arial" w:hAnsi="Arial"/>
        </w:rPr>
        <w:t>Details of the specification can be downloaded from the WHO website.</w:t>
      </w:r>
    </w:p>
    <w:p w:rsidR="00A87A4D" w:rsidRDefault="00B53481" w:rsidP="00A87A4D">
      <w:pPr>
        <w:ind w:firstLine="360"/>
        <w:rPr>
          <w:rStyle w:val="Hyperlink"/>
        </w:rPr>
      </w:pPr>
      <w:hyperlink r:id="rId11" w:history="1">
        <w:r w:rsidR="00A87A4D" w:rsidRPr="00B4279D">
          <w:rPr>
            <w:rStyle w:val="Hyperlink"/>
          </w:rPr>
          <w:t>http://www.who.int/entity/whopes/quality/Temephos_eval_only_June_2011.pdf?ua=1</w:t>
        </w:r>
      </w:hyperlink>
    </w:p>
    <w:p w:rsidR="00B4279D" w:rsidRPr="00B4279D" w:rsidRDefault="00B4279D" w:rsidP="00A87A4D">
      <w:pPr>
        <w:ind w:firstLine="360"/>
      </w:pPr>
    </w:p>
    <w:p w:rsidR="00BC57BB" w:rsidRPr="00B4279D" w:rsidRDefault="00BC57BB" w:rsidP="000A397B">
      <w:pPr>
        <w:contextualSpacing/>
        <w:jc w:val="both"/>
        <w:rPr>
          <w:rFonts w:ascii="Arial" w:hAnsi="Arial"/>
          <w:b/>
        </w:rPr>
      </w:pPr>
    </w:p>
    <w:p w:rsidR="000A397B" w:rsidRPr="00B4279D" w:rsidRDefault="00965F74" w:rsidP="00B4279D">
      <w:pPr>
        <w:pStyle w:val="ListParagraph"/>
        <w:numPr>
          <w:ilvl w:val="0"/>
          <w:numId w:val="43"/>
        </w:numPr>
        <w:contextualSpacing/>
        <w:jc w:val="both"/>
        <w:rPr>
          <w:rFonts w:ascii="Arial" w:hAnsi="Arial"/>
          <w:b/>
          <w:u w:val="single"/>
        </w:rPr>
      </w:pPr>
      <w:r w:rsidRPr="00B4279D">
        <w:rPr>
          <w:rFonts w:ascii="Arial" w:hAnsi="Arial"/>
          <w:b/>
          <w:u w:val="single"/>
        </w:rPr>
        <w:t>TEMEPHOSE GRANULES 1%</w:t>
      </w:r>
    </w:p>
    <w:p w:rsidR="000A397B" w:rsidRPr="00B4279D" w:rsidRDefault="000A397B" w:rsidP="000A397B">
      <w:pPr>
        <w:ind w:left="90"/>
        <w:contextualSpacing/>
        <w:jc w:val="both"/>
        <w:rPr>
          <w:rFonts w:ascii="Arial" w:hAnsi="Arial"/>
          <w:b/>
          <w:u w:val="single"/>
        </w:rPr>
      </w:pPr>
    </w:p>
    <w:p w:rsidR="002A4BF5" w:rsidRPr="00B4279D" w:rsidRDefault="002A4BF5" w:rsidP="002A4BF5">
      <w:pPr>
        <w:ind w:right="-86" w:firstLine="360"/>
        <w:rPr>
          <w:rFonts w:ascii="Arial" w:hAnsi="Arial" w:cs="Arial"/>
        </w:rPr>
      </w:pPr>
      <w:r w:rsidRPr="00B4279D">
        <w:rPr>
          <w:rFonts w:ascii="Arial" w:hAnsi="Arial" w:cs="Arial"/>
        </w:rPr>
        <w:t>Approved Specifications attached</w:t>
      </w:r>
    </w:p>
    <w:p w:rsidR="002A4BF5" w:rsidRPr="00B4279D" w:rsidRDefault="002A4BF5" w:rsidP="002A4BF5">
      <w:pPr>
        <w:pStyle w:val="ListParagraph"/>
        <w:ind w:left="360"/>
        <w:jc w:val="both"/>
        <w:rPr>
          <w:rFonts w:ascii="Arial" w:hAnsi="Arial"/>
        </w:rPr>
      </w:pPr>
      <w:r w:rsidRPr="00B4279D">
        <w:rPr>
          <w:rFonts w:ascii="Arial" w:hAnsi="Arial"/>
        </w:rPr>
        <w:t xml:space="preserve">Details of the specification can be downloaded from the WHO website. </w:t>
      </w:r>
    </w:p>
    <w:p w:rsidR="00946AC9" w:rsidRPr="00AA270A" w:rsidRDefault="00B53481" w:rsidP="00AA270A">
      <w:pPr>
        <w:ind w:firstLine="360"/>
      </w:pPr>
      <w:hyperlink r:id="rId12" w:history="1">
        <w:r w:rsidR="002A4BF5" w:rsidRPr="00B4279D">
          <w:rPr>
            <w:rStyle w:val="Hyperlink"/>
          </w:rPr>
          <w:t>http://www.who.int/entity/whopes/quality/Temephos_eval_only_June_2011.pdf?ua=1</w:t>
        </w:r>
      </w:hyperlink>
      <w:r w:rsidR="00946AC9" w:rsidRPr="00AA270A">
        <w:rPr>
          <w:rFonts w:ascii="Arial" w:hAnsi="Arial"/>
          <w:b/>
          <w:u w:val="single"/>
        </w:rPr>
        <w:br w:type="page"/>
      </w:r>
    </w:p>
    <w:p w:rsidR="00352C85" w:rsidRDefault="00352C85" w:rsidP="00352C85">
      <w:pPr>
        <w:pStyle w:val="ListParagraph"/>
        <w:numPr>
          <w:ilvl w:val="0"/>
          <w:numId w:val="43"/>
        </w:numPr>
        <w:contextualSpacing/>
        <w:jc w:val="both"/>
        <w:rPr>
          <w:rFonts w:ascii="Arial" w:hAnsi="Arial"/>
          <w:b/>
          <w:u w:val="single"/>
        </w:rPr>
      </w:pPr>
      <w:r w:rsidRPr="0002050F">
        <w:rPr>
          <w:rFonts w:ascii="Arial" w:hAnsi="Arial"/>
          <w:b/>
          <w:u w:val="single"/>
        </w:rPr>
        <w:lastRenderedPageBreak/>
        <w:t xml:space="preserve">LAB: CHEMICAL / REAGENTS / </w:t>
      </w:r>
      <w:proofErr w:type="spellStart"/>
      <w:r>
        <w:rPr>
          <w:rFonts w:ascii="Arial" w:hAnsi="Arial"/>
          <w:b/>
          <w:u w:val="single"/>
        </w:rPr>
        <w:t>G.Slides</w:t>
      </w:r>
      <w:proofErr w:type="spellEnd"/>
      <w:r>
        <w:rPr>
          <w:rFonts w:ascii="Arial" w:hAnsi="Arial"/>
          <w:b/>
          <w:u w:val="single"/>
        </w:rPr>
        <w:t>/</w:t>
      </w:r>
      <w:proofErr w:type="spellStart"/>
      <w:r>
        <w:rPr>
          <w:rFonts w:ascii="Arial" w:hAnsi="Arial"/>
          <w:b/>
          <w:u w:val="single"/>
        </w:rPr>
        <w:t>B.Lancets</w:t>
      </w:r>
      <w:proofErr w:type="spellEnd"/>
      <w:r>
        <w:rPr>
          <w:rFonts w:ascii="Arial" w:hAnsi="Arial"/>
          <w:b/>
          <w:u w:val="single"/>
        </w:rPr>
        <w:t>/</w:t>
      </w:r>
      <w:proofErr w:type="spellStart"/>
      <w:r>
        <w:rPr>
          <w:rFonts w:ascii="Arial" w:hAnsi="Arial"/>
          <w:b/>
          <w:u w:val="single"/>
        </w:rPr>
        <w:t>etc</w:t>
      </w:r>
      <w:proofErr w:type="spellEnd"/>
    </w:p>
    <w:p w:rsidR="00352C85" w:rsidRPr="0002050F" w:rsidRDefault="00352C85" w:rsidP="00352C85">
      <w:pPr>
        <w:pStyle w:val="ListParagraph"/>
        <w:jc w:val="both"/>
        <w:rPr>
          <w:rFonts w:ascii="Arial" w:hAnsi="Arial"/>
          <w:b/>
          <w:u w:val="single"/>
        </w:rPr>
      </w:pPr>
    </w:p>
    <w:p w:rsidR="00352C85" w:rsidRPr="000C3067" w:rsidRDefault="00352C85" w:rsidP="00352C85">
      <w:pPr>
        <w:jc w:val="both"/>
        <w:rPr>
          <w:rFonts w:ascii="Arial" w:hAnsi="Arial"/>
        </w:rPr>
      </w:pPr>
    </w:p>
    <w:tbl>
      <w:tblPr>
        <w:tblStyle w:val="TableGrid"/>
        <w:tblW w:w="9378" w:type="dxa"/>
        <w:tblLook w:val="04A0" w:firstRow="1" w:lastRow="0" w:firstColumn="1" w:lastColumn="0" w:noHBand="0" w:noVBand="1"/>
      </w:tblPr>
      <w:tblGrid>
        <w:gridCol w:w="2250"/>
        <w:gridCol w:w="4272"/>
        <w:gridCol w:w="1367"/>
        <w:gridCol w:w="1489"/>
      </w:tblGrid>
      <w:tr w:rsidR="00352C85" w:rsidRPr="000C3067" w:rsidTr="00AA270A">
        <w:tc>
          <w:tcPr>
            <w:tcW w:w="2250" w:type="dxa"/>
          </w:tcPr>
          <w:p w:rsidR="00352C85" w:rsidRPr="000C3067" w:rsidRDefault="00352C85" w:rsidP="00AA270A">
            <w:pPr>
              <w:jc w:val="both"/>
              <w:rPr>
                <w:rFonts w:ascii="Arial" w:hAnsi="Arial"/>
                <w:b/>
              </w:rPr>
            </w:pPr>
            <w:r w:rsidRPr="000C3067">
              <w:rPr>
                <w:rFonts w:ascii="Arial" w:hAnsi="Arial"/>
                <w:b/>
              </w:rPr>
              <w:t xml:space="preserve">Name of the items </w:t>
            </w:r>
          </w:p>
        </w:tc>
        <w:tc>
          <w:tcPr>
            <w:tcW w:w="4272" w:type="dxa"/>
          </w:tcPr>
          <w:p w:rsidR="00352C85" w:rsidRPr="000C3067" w:rsidRDefault="00352C85" w:rsidP="00AA270A">
            <w:pPr>
              <w:jc w:val="both"/>
              <w:rPr>
                <w:rFonts w:ascii="Arial" w:hAnsi="Arial"/>
                <w:b/>
              </w:rPr>
            </w:pPr>
            <w:r w:rsidRPr="000C3067">
              <w:rPr>
                <w:rFonts w:ascii="Arial" w:hAnsi="Arial"/>
                <w:b/>
              </w:rPr>
              <w:t>Specification</w:t>
            </w:r>
          </w:p>
        </w:tc>
        <w:tc>
          <w:tcPr>
            <w:tcW w:w="1367" w:type="dxa"/>
          </w:tcPr>
          <w:p w:rsidR="00352C85" w:rsidRPr="000C3067" w:rsidRDefault="00352C85" w:rsidP="00AA270A">
            <w:pPr>
              <w:jc w:val="both"/>
              <w:rPr>
                <w:rFonts w:ascii="Arial" w:hAnsi="Arial"/>
                <w:b/>
              </w:rPr>
            </w:pPr>
            <w:r w:rsidRPr="000C3067">
              <w:rPr>
                <w:rFonts w:ascii="Arial" w:hAnsi="Arial"/>
                <w:b/>
              </w:rPr>
              <w:t xml:space="preserve">Remarks </w:t>
            </w:r>
          </w:p>
        </w:tc>
        <w:tc>
          <w:tcPr>
            <w:tcW w:w="1489" w:type="dxa"/>
          </w:tcPr>
          <w:p w:rsidR="00352C85" w:rsidRDefault="00352C85" w:rsidP="00AA270A">
            <w:pPr>
              <w:jc w:val="both"/>
              <w:rPr>
                <w:rFonts w:ascii="Arial" w:hAnsi="Arial"/>
                <w:b/>
              </w:rPr>
            </w:pPr>
            <w:r>
              <w:rPr>
                <w:rFonts w:ascii="Arial" w:hAnsi="Arial"/>
                <w:b/>
              </w:rPr>
              <w:t>Quantity</w:t>
            </w:r>
          </w:p>
          <w:p w:rsidR="00352C85" w:rsidRPr="000C3067" w:rsidRDefault="00352C85" w:rsidP="00AA270A">
            <w:pPr>
              <w:jc w:val="both"/>
              <w:rPr>
                <w:rFonts w:ascii="Arial" w:hAnsi="Arial"/>
                <w:b/>
              </w:rPr>
            </w:pPr>
            <w:r>
              <w:rPr>
                <w:rFonts w:ascii="Arial" w:hAnsi="Arial"/>
                <w:b/>
              </w:rPr>
              <w:t>(</w:t>
            </w:r>
            <w:proofErr w:type="spellStart"/>
            <w:r>
              <w:rPr>
                <w:rFonts w:ascii="Arial" w:hAnsi="Arial"/>
                <w:b/>
              </w:rPr>
              <w:t>Approx</w:t>
            </w:r>
            <w:proofErr w:type="spellEnd"/>
            <w:r>
              <w:rPr>
                <w:rFonts w:ascii="Arial" w:hAnsi="Arial"/>
                <w:b/>
              </w:rPr>
              <w:t xml:space="preserve"> :)</w:t>
            </w:r>
          </w:p>
        </w:tc>
      </w:tr>
      <w:tr w:rsidR="00352C85" w:rsidRPr="000C3067" w:rsidTr="00AA270A">
        <w:tc>
          <w:tcPr>
            <w:tcW w:w="2250" w:type="dxa"/>
          </w:tcPr>
          <w:p w:rsidR="00352C85" w:rsidRPr="000C3067" w:rsidRDefault="00352C85" w:rsidP="00AA270A">
            <w:pPr>
              <w:jc w:val="both"/>
              <w:rPr>
                <w:rFonts w:ascii="Arial" w:hAnsi="Arial"/>
              </w:rPr>
            </w:pPr>
            <w:r w:rsidRPr="000C3067">
              <w:rPr>
                <w:rFonts w:ascii="Arial" w:hAnsi="Arial"/>
              </w:rPr>
              <w:t xml:space="preserve">Glass Slides </w:t>
            </w:r>
          </w:p>
        </w:tc>
        <w:tc>
          <w:tcPr>
            <w:tcW w:w="4272" w:type="dxa"/>
          </w:tcPr>
          <w:p w:rsidR="00352C85" w:rsidRPr="00EF6030" w:rsidRDefault="00352C85" w:rsidP="00AA270A">
            <w:pPr>
              <w:contextualSpacing/>
              <w:jc w:val="both"/>
              <w:rPr>
                <w:rFonts w:ascii="Arial" w:hAnsi="Arial"/>
              </w:rPr>
            </w:pPr>
            <w:r w:rsidRPr="00EF6030">
              <w:rPr>
                <w:rFonts w:ascii="Arial" w:hAnsi="Arial" w:cs="Arial"/>
              </w:rPr>
              <w:t xml:space="preserve">Microscopes slides 76x25 mm Half white glass </w:t>
            </w:r>
            <w:r>
              <w:rPr>
                <w:rFonts w:ascii="Arial" w:hAnsi="Arial" w:cs="Arial"/>
              </w:rPr>
              <w:t>smooth ground</w:t>
            </w:r>
            <w:r w:rsidRPr="00EF6030">
              <w:rPr>
                <w:rFonts w:ascii="Arial" w:hAnsi="Arial" w:cs="Arial"/>
              </w:rPr>
              <w:t xml:space="preserve"> edges pre-cleaned, </w:t>
            </w:r>
            <w:r>
              <w:rPr>
                <w:rFonts w:ascii="Arial" w:hAnsi="Arial" w:cs="Arial"/>
              </w:rPr>
              <w:t xml:space="preserve">thickness 1.0-1.2mm, </w:t>
            </w:r>
            <w:r w:rsidRPr="00EF6030">
              <w:rPr>
                <w:rFonts w:ascii="Arial" w:hAnsi="Arial" w:cs="Arial"/>
              </w:rPr>
              <w:t>plain tropical packing slides Paper interleaved and packet of 50 Pieces. In polypropylene fold, of 50 Pieces folded box superior.</w:t>
            </w:r>
          </w:p>
        </w:tc>
        <w:tc>
          <w:tcPr>
            <w:tcW w:w="1367" w:type="dxa"/>
          </w:tcPr>
          <w:p w:rsidR="00352C85" w:rsidRPr="000C3067" w:rsidRDefault="00352C85" w:rsidP="00AA270A">
            <w:pPr>
              <w:jc w:val="both"/>
              <w:rPr>
                <w:rFonts w:ascii="Arial" w:hAnsi="Arial"/>
              </w:rPr>
            </w:pPr>
            <w:r w:rsidRPr="000C3067">
              <w:rPr>
                <w:rFonts w:ascii="Arial" w:hAnsi="Arial"/>
              </w:rPr>
              <w:t>Imported</w:t>
            </w:r>
          </w:p>
        </w:tc>
        <w:tc>
          <w:tcPr>
            <w:tcW w:w="1489" w:type="dxa"/>
          </w:tcPr>
          <w:p w:rsidR="00352C85" w:rsidRPr="000C3067" w:rsidRDefault="00352C85" w:rsidP="00AA270A">
            <w:pPr>
              <w:jc w:val="both"/>
              <w:rPr>
                <w:rFonts w:ascii="Arial" w:hAnsi="Arial"/>
              </w:rPr>
            </w:pPr>
          </w:p>
        </w:tc>
      </w:tr>
      <w:tr w:rsidR="00352C85" w:rsidRPr="000C3067" w:rsidTr="00AA270A">
        <w:tc>
          <w:tcPr>
            <w:tcW w:w="2250" w:type="dxa"/>
          </w:tcPr>
          <w:p w:rsidR="00352C85" w:rsidRPr="000C3067" w:rsidRDefault="00352C85" w:rsidP="00AA270A">
            <w:pPr>
              <w:jc w:val="both"/>
              <w:rPr>
                <w:rFonts w:ascii="Arial" w:hAnsi="Arial"/>
              </w:rPr>
            </w:pPr>
            <w:r w:rsidRPr="000C3067">
              <w:rPr>
                <w:rFonts w:ascii="Arial" w:hAnsi="Arial"/>
              </w:rPr>
              <w:t>Blood Lancets</w:t>
            </w:r>
          </w:p>
        </w:tc>
        <w:tc>
          <w:tcPr>
            <w:tcW w:w="4272" w:type="dxa"/>
          </w:tcPr>
          <w:p w:rsidR="00352C85" w:rsidRPr="00EF6030" w:rsidRDefault="00352C85" w:rsidP="00AA270A">
            <w:pPr>
              <w:contextualSpacing/>
              <w:jc w:val="both"/>
              <w:rPr>
                <w:rFonts w:ascii="Arial" w:hAnsi="Arial"/>
              </w:rPr>
            </w:pPr>
            <w:r>
              <w:rPr>
                <w:rFonts w:ascii="Arial" w:hAnsi="Arial" w:cs="Arial"/>
              </w:rPr>
              <w:t xml:space="preserve">Sterilize, Disposable with safety cap.  </w:t>
            </w:r>
            <w:r>
              <w:rPr>
                <w:rFonts w:ascii="Arial" w:hAnsi="Arial" w:cs="Arial"/>
                <w:bCs/>
              </w:rPr>
              <w:t>Packing</w:t>
            </w:r>
            <w:r>
              <w:rPr>
                <w:rFonts w:ascii="Arial" w:hAnsi="Arial" w:cs="Arial"/>
                <w:bCs/>
              </w:rPr>
              <w:tab/>
              <w:t>Box of 100 units.</w:t>
            </w:r>
          </w:p>
        </w:tc>
        <w:tc>
          <w:tcPr>
            <w:tcW w:w="1367" w:type="dxa"/>
          </w:tcPr>
          <w:p w:rsidR="00352C85" w:rsidRPr="000C3067" w:rsidRDefault="00352C85" w:rsidP="00AA270A">
            <w:pPr>
              <w:jc w:val="both"/>
              <w:rPr>
                <w:rFonts w:ascii="Arial" w:hAnsi="Arial"/>
              </w:rPr>
            </w:pPr>
            <w:r>
              <w:rPr>
                <w:rFonts w:ascii="Arial" w:hAnsi="Arial"/>
              </w:rPr>
              <w:t xml:space="preserve">Imported </w:t>
            </w:r>
          </w:p>
        </w:tc>
        <w:tc>
          <w:tcPr>
            <w:tcW w:w="1489" w:type="dxa"/>
          </w:tcPr>
          <w:p w:rsidR="00352C85" w:rsidRDefault="00352C85" w:rsidP="00AA270A">
            <w:pPr>
              <w:jc w:val="both"/>
              <w:rPr>
                <w:rFonts w:ascii="Arial" w:hAnsi="Arial"/>
              </w:rPr>
            </w:pPr>
          </w:p>
        </w:tc>
      </w:tr>
      <w:tr w:rsidR="00352C85" w:rsidRPr="000C3067" w:rsidTr="00AA270A">
        <w:tc>
          <w:tcPr>
            <w:tcW w:w="2250" w:type="dxa"/>
          </w:tcPr>
          <w:p w:rsidR="00352C85" w:rsidRPr="000C3067" w:rsidRDefault="00352C85" w:rsidP="00AA270A">
            <w:pPr>
              <w:jc w:val="both"/>
              <w:rPr>
                <w:rFonts w:ascii="Arial" w:hAnsi="Arial"/>
              </w:rPr>
            </w:pPr>
            <w:r w:rsidRPr="000C3067">
              <w:rPr>
                <w:rFonts w:ascii="Arial" w:hAnsi="Arial"/>
              </w:rPr>
              <w:t xml:space="preserve">Glycerol </w:t>
            </w:r>
          </w:p>
        </w:tc>
        <w:tc>
          <w:tcPr>
            <w:tcW w:w="4272" w:type="dxa"/>
          </w:tcPr>
          <w:p w:rsidR="00352C85" w:rsidRPr="0014285A" w:rsidRDefault="00B53481" w:rsidP="00AA270A">
            <w:pPr>
              <w:contextualSpacing/>
              <w:jc w:val="both"/>
              <w:rPr>
                <w:rFonts w:ascii="Arial" w:hAnsi="Arial"/>
              </w:rPr>
            </w:pPr>
            <w:hyperlink r:id="rId13" w:history="1">
              <w:r w:rsidR="00352C85" w:rsidRPr="0014285A">
                <w:rPr>
                  <w:rStyle w:val="Hyperlink"/>
                  <w:rFonts w:ascii="Arial" w:hAnsi="Arial"/>
                  <w:color w:val="auto"/>
                </w:rPr>
                <w:t>http://www.fao.org/ag/agn/jecfa-additives/specs/Monograph1/Additive-211.pdf</w:t>
              </w:r>
            </w:hyperlink>
          </w:p>
        </w:tc>
        <w:tc>
          <w:tcPr>
            <w:tcW w:w="1367" w:type="dxa"/>
          </w:tcPr>
          <w:p w:rsidR="00352C85" w:rsidRPr="000C3067" w:rsidRDefault="00352C85" w:rsidP="00AA270A">
            <w:pPr>
              <w:rPr>
                <w:rFonts w:ascii="Arial" w:hAnsi="Arial"/>
              </w:rPr>
            </w:pPr>
            <w:r>
              <w:rPr>
                <w:rFonts w:ascii="Arial" w:hAnsi="Arial"/>
              </w:rPr>
              <w:t xml:space="preserve">Imported </w:t>
            </w:r>
          </w:p>
        </w:tc>
        <w:tc>
          <w:tcPr>
            <w:tcW w:w="1489" w:type="dxa"/>
          </w:tcPr>
          <w:p w:rsidR="00352C85" w:rsidRDefault="00352C85" w:rsidP="00AA270A">
            <w:pPr>
              <w:rPr>
                <w:rFonts w:ascii="Arial" w:hAnsi="Arial"/>
              </w:rPr>
            </w:pPr>
          </w:p>
        </w:tc>
      </w:tr>
      <w:tr w:rsidR="00352C85" w:rsidRPr="000C3067" w:rsidTr="00AA270A">
        <w:tc>
          <w:tcPr>
            <w:tcW w:w="2250" w:type="dxa"/>
          </w:tcPr>
          <w:p w:rsidR="00352C85" w:rsidRPr="000C3067" w:rsidRDefault="00352C85" w:rsidP="00AA270A">
            <w:pPr>
              <w:jc w:val="both"/>
              <w:rPr>
                <w:rFonts w:ascii="Arial" w:hAnsi="Arial"/>
              </w:rPr>
            </w:pPr>
            <w:r w:rsidRPr="000C3067">
              <w:rPr>
                <w:rFonts w:ascii="Arial" w:hAnsi="Arial"/>
              </w:rPr>
              <w:t xml:space="preserve">Methanol </w:t>
            </w:r>
          </w:p>
        </w:tc>
        <w:tc>
          <w:tcPr>
            <w:tcW w:w="4272" w:type="dxa"/>
          </w:tcPr>
          <w:p w:rsidR="00352C85" w:rsidRPr="0014285A" w:rsidRDefault="00B53481" w:rsidP="00AA270A">
            <w:pPr>
              <w:contextualSpacing/>
              <w:jc w:val="both"/>
              <w:rPr>
                <w:rFonts w:ascii="Arial" w:hAnsi="Arial"/>
              </w:rPr>
            </w:pPr>
            <w:hyperlink r:id="rId14" w:history="1">
              <w:r w:rsidR="00352C85" w:rsidRPr="0014285A">
                <w:rPr>
                  <w:rStyle w:val="Hyperlink"/>
                  <w:rFonts w:ascii="Arial" w:hAnsi="Arial"/>
                  <w:color w:val="auto"/>
                </w:rPr>
                <w:t>http://www.methanol.org/Technical-Information/Resources/Technical-Information/Methanol-Specifications-(IMPCA).aspx</w:t>
              </w:r>
            </w:hyperlink>
          </w:p>
        </w:tc>
        <w:tc>
          <w:tcPr>
            <w:tcW w:w="1367" w:type="dxa"/>
          </w:tcPr>
          <w:p w:rsidR="00352C85" w:rsidRPr="000C3067" w:rsidRDefault="00352C85" w:rsidP="00AA270A">
            <w:pPr>
              <w:rPr>
                <w:rFonts w:ascii="Arial" w:hAnsi="Arial"/>
              </w:rPr>
            </w:pPr>
            <w:r>
              <w:rPr>
                <w:rFonts w:ascii="Arial" w:hAnsi="Arial"/>
              </w:rPr>
              <w:t xml:space="preserve">Imported </w:t>
            </w:r>
          </w:p>
        </w:tc>
        <w:tc>
          <w:tcPr>
            <w:tcW w:w="1489" w:type="dxa"/>
          </w:tcPr>
          <w:p w:rsidR="00352C85" w:rsidRDefault="00352C85" w:rsidP="00AA270A">
            <w:pPr>
              <w:rPr>
                <w:rFonts w:ascii="Arial" w:hAnsi="Arial"/>
              </w:rPr>
            </w:pPr>
          </w:p>
        </w:tc>
      </w:tr>
      <w:tr w:rsidR="00352C85" w:rsidRPr="000C3067" w:rsidTr="00AA270A">
        <w:tc>
          <w:tcPr>
            <w:tcW w:w="2250" w:type="dxa"/>
          </w:tcPr>
          <w:p w:rsidR="00352C85" w:rsidRPr="000C3067" w:rsidRDefault="00352C85" w:rsidP="00AA270A">
            <w:pPr>
              <w:jc w:val="both"/>
              <w:rPr>
                <w:rFonts w:ascii="Arial" w:hAnsi="Arial"/>
              </w:rPr>
            </w:pPr>
            <w:proofErr w:type="spellStart"/>
            <w:r w:rsidRPr="000C3067">
              <w:rPr>
                <w:rFonts w:ascii="Arial" w:hAnsi="Arial"/>
              </w:rPr>
              <w:t>Xylol</w:t>
            </w:r>
            <w:proofErr w:type="spellEnd"/>
          </w:p>
        </w:tc>
        <w:tc>
          <w:tcPr>
            <w:tcW w:w="4272" w:type="dxa"/>
          </w:tcPr>
          <w:p w:rsidR="00352C85" w:rsidRPr="005E16B8" w:rsidRDefault="00352C85" w:rsidP="00AA270A">
            <w:pPr>
              <w:contextualSpacing/>
              <w:jc w:val="both"/>
              <w:rPr>
                <w:rFonts w:ascii="Arial" w:hAnsi="Arial"/>
              </w:rPr>
            </w:pPr>
            <w:r w:rsidRPr="005E16B8">
              <w:rPr>
                <w:rFonts w:ascii="Arial" w:hAnsi="Arial"/>
              </w:rPr>
              <w:t xml:space="preserve">Specific Gravity: 0.873 </w:t>
            </w:r>
          </w:p>
          <w:p w:rsidR="00352C85" w:rsidRPr="005E16B8" w:rsidRDefault="00352C85" w:rsidP="00AA270A">
            <w:pPr>
              <w:contextualSpacing/>
              <w:jc w:val="both"/>
              <w:rPr>
                <w:rFonts w:ascii="Arial" w:hAnsi="Arial"/>
              </w:rPr>
            </w:pPr>
            <w:r>
              <w:rPr>
                <w:rFonts w:ascii="Arial" w:hAnsi="Arial"/>
              </w:rPr>
              <w:t>Packaging</w:t>
            </w:r>
            <w:r w:rsidRPr="005E16B8">
              <w:rPr>
                <w:rFonts w:ascii="Arial" w:hAnsi="Arial"/>
              </w:rPr>
              <w:t xml:space="preserve">: </w:t>
            </w:r>
            <w:r>
              <w:rPr>
                <w:rFonts w:ascii="Arial" w:hAnsi="Arial"/>
              </w:rPr>
              <w:t xml:space="preserve">2.5 </w:t>
            </w:r>
            <w:proofErr w:type="spellStart"/>
            <w:r>
              <w:rPr>
                <w:rFonts w:ascii="Arial" w:hAnsi="Arial"/>
              </w:rPr>
              <w:t>Ltr</w:t>
            </w:r>
            <w:proofErr w:type="spellEnd"/>
            <w:r>
              <w:rPr>
                <w:rFonts w:ascii="Arial" w:hAnsi="Arial"/>
              </w:rPr>
              <w:t>/bottle</w:t>
            </w:r>
          </w:p>
          <w:p w:rsidR="00352C85" w:rsidRPr="005E16B8" w:rsidRDefault="00352C85" w:rsidP="00AA270A">
            <w:pPr>
              <w:contextualSpacing/>
              <w:jc w:val="both"/>
              <w:rPr>
                <w:rFonts w:ascii="Arial" w:hAnsi="Arial"/>
              </w:rPr>
            </w:pPr>
            <w:r w:rsidRPr="005E16B8">
              <w:rPr>
                <w:rFonts w:ascii="Arial" w:hAnsi="Arial"/>
              </w:rPr>
              <w:t xml:space="preserve">Boiling Point: 280°F </w:t>
            </w:r>
          </w:p>
          <w:p w:rsidR="00352C85" w:rsidRPr="005E16B8" w:rsidRDefault="00352C85" w:rsidP="00AA270A">
            <w:pPr>
              <w:contextualSpacing/>
              <w:jc w:val="both"/>
              <w:rPr>
                <w:rFonts w:ascii="Arial" w:hAnsi="Arial"/>
              </w:rPr>
            </w:pPr>
            <w:r w:rsidRPr="005E16B8">
              <w:rPr>
                <w:rFonts w:ascii="Arial" w:hAnsi="Arial"/>
              </w:rPr>
              <w:t xml:space="preserve">Flash Point (T.C.C.): 81°F </w:t>
            </w:r>
          </w:p>
          <w:p w:rsidR="00352C85" w:rsidRPr="005E16B8" w:rsidRDefault="00352C85" w:rsidP="00AA270A">
            <w:pPr>
              <w:contextualSpacing/>
              <w:jc w:val="both"/>
              <w:rPr>
                <w:rFonts w:ascii="Arial" w:hAnsi="Arial"/>
              </w:rPr>
            </w:pPr>
            <w:r w:rsidRPr="005E16B8">
              <w:rPr>
                <w:rFonts w:ascii="Arial" w:hAnsi="Arial"/>
              </w:rPr>
              <w:t xml:space="preserve">Vapor Pressure, mm Hg: 7 </w:t>
            </w:r>
          </w:p>
          <w:p w:rsidR="00352C85" w:rsidRPr="00EF6030" w:rsidRDefault="00352C85" w:rsidP="00AA270A">
            <w:pPr>
              <w:contextualSpacing/>
              <w:jc w:val="both"/>
              <w:rPr>
                <w:rFonts w:ascii="Arial" w:hAnsi="Arial"/>
              </w:rPr>
            </w:pPr>
            <w:r w:rsidRPr="005E16B8">
              <w:rPr>
                <w:rFonts w:ascii="Arial" w:hAnsi="Arial"/>
              </w:rPr>
              <w:t xml:space="preserve">Evaporation Rate (n-Butyl Acetate=1): 0.86 </w:t>
            </w:r>
          </w:p>
        </w:tc>
        <w:tc>
          <w:tcPr>
            <w:tcW w:w="1367" w:type="dxa"/>
          </w:tcPr>
          <w:p w:rsidR="00352C85" w:rsidRPr="000C3067" w:rsidRDefault="00352C85" w:rsidP="00AA270A">
            <w:pPr>
              <w:rPr>
                <w:rFonts w:ascii="Arial" w:hAnsi="Arial"/>
              </w:rPr>
            </w:pPr>
            <w:r>
              <w:rPr>
                <w:rFonts w:ascii="Arial" w:hAnsi="Arial"/>
              </w:rPr>
              <w:t xml:space="preserve">Imported </w:t>
            </w:r>
          </w:p>
        </w:tc>
        <w:tc>
          <w:tcPr>
            <w:tcW w:w="1489" w:type="dxa"/>
          </w:tcPr>
          <w:p w:rsidR="00352C85" w:rsidRDefault="00352C85" w:rsidP="00AA270A">
            <w:pPr>
              <w:rPr>
                <w:rFonts w:ascii="Arial" w:hAnsi="Arial"/>
              </w:rPr>
            </w:pPr>
          </w:p>
        </w:tc>
      </w:tr>
      <w:tr w:rsidR="00352C85" w:rsidRPr="000C3067" w:rsidTr="00AA270A">
        <w:tc>
          <w:tcPr>
            <w:tcW w:w="2250" w:type="dxa"/>
          </w:tcPr>
          <w:p w:rsidR="00352C85" w:rsidRPr="000C3067" w:rsidRDefault="00352C85" w:rsidP="00AA270A">
            <w:pPr>
              <w:jc w:val="both"/>
              <w:rPr>
                <w:rFonts w:ascii="Arial" w:hAnsi="Arial"/>
              </w:rPr>
            </w:pPr>
            <w:proofErr w:type="spellStart"/>
            <w:r w:rsidRPr="000C3067">
              <w:rPr>
                <w:rFonts w:ascii="Arial" w:hAnsi="Arial"/>
              </w:rPr>
              <w:t>Gemsa</w:t>
            </w:r>
            <w:proofErr w:type="spellEnd"/>
            <w:r w:rsidRPr="000C3067">
              <w:rPr>
                <w:rFonts w:ascii="Arial" w:hAnsi="Arial"/>
              </w:rPr>
              <w:t xml:space="preserve"> Stain</w:t>
            </w:r>
            <w:r>
              <w:rPr>
                <w:rFonts w:ascii="Arial" w:hAnsi="Arial"/>
              </w:rPr>
              <w:t xml:space="preserve"> Stock Solution</w:t>
            </w:r>
          </w:p>
        </w:tc>
        <w:tc>
          <w:tcPr>
            <w:tcW w:w="4272" w:type="dxa"/>
          </w:tcPr>
          <w:p w:rsidR="00352C85" w:rsidRPr="005E16B8" w:rsidRDefault="00352C85" w:rsidP="00AA270A">
            <w:pPr>
              <w:contextualSpacing/>
              <w:jc w:val="both"/>
              <w:rPr>
                <w:rFonts w:ascii="Arial" w:hAnsi="Arial"/>
              </w:rPr>
            </w:pPr>
            <w:proofErr w:type="spellStart"/>
            <w:r w:rsidRPr="005E16B8">
              <w:rPr>
                <w:rFonts w:ascii="Arial" w:hAnsi="Arial"/>
              </w:rPr>
              <w:t>FluidColor</w:t>
            </w:r>
            <w:proofErr w:type="spellEnd"/>
            <w:r w:rsidRPr="005E16B8">
              <w:rPr>
                <w:rFonts w:ascii="Arial" w:hAnsi="Arial"/>
              </w:rPr>
              <w:t>: Dark blue</w:t>
            </w:r>
          </w:p>
          <w:p w:rsidR="00352C85" w:rsidRPr="005E16B8" w:rsidRDefault="00352C85" w:rsidP="00AA270A">
            <w:pPr>
              <w:contextualSpacing/>
              <w:jc w:val="both"/>
              <w:rPr>
                <w:rFonts w:ascii="Arial" w:hAnsi="Arial"/>
              </w:rPr>
            </w:pPr>
            <w:r w:rsidRPr="005E16B8">
              <w:rPr>
                <w:rFonts w:ascii="Arial" w:hAnsi="Arial"/>
              </w:rPr>
              <w:t>Boiling point/Boiling range: 64°C (147 °F)</w:t>
            </w:r>
          </w:p>
          <w:p w:rsidR="00352C85" w:rsidRPr="005E16B8" w:rsidRDefault="00352C85" w:rsidP="00AA270A">
            <w:pPr>
              <w:contextualSpacing/>
              <w:jc w:val="both"/>
              <w:rPr>
                <w:rFonts w:ascii="Arial" w:hAnsi="Arial"/>
              </w:rPr>
            </w:pPr>
            <w:r w:rsidRPr="005E16B8">
              <w:rPr>
                <w:rFonts w:ascii="Arial" w:hAnsi="Arial"/>
              </w:rPr>
              <w:t>Flash point: 11°C (52 °F)</w:t>
            </w:r>
          </w:p>
          <w:p w:rsidR="00352C85" w:rsidRPr="005E16B8" w:rsidRDefault="00352C85" w:rsidP="00AA270A">
            <w:pPr>
              <w:contextualSpacing/>
              <w:jc w:val="both"/>
              <w:rPr>
                <w:rFonts w:ascii="Arial" w:hAnsi="Arial"/>
              </w:rPr>
            </w:pPr>
            <w:r w:rsidRPr="005E16B8">
              <w:rPr>
                <w:rFonts w:ascii="Arial" w:hAnsi="Arial"/>
              </w:rPr>
              <w:t>Ignition temperature: 400°C (752 °F)</w:t>
            </w:r>
          </w:p>
          <w:p w:rsidR="00352C85" w:rsidRPr="00EF6030" w:rsidRDefault="00352C85" w:rsidP="00AA270A">
            <w:pPr>
              <w:contextualSpacing/>
              <w:jc w:val="both"/>
              <w:rPr>
                <w:rFonts w:ascii="Arial" w:hAnsi="Arial"/>
              </w:rPr>
            </w:pPr>
            <w:r w:rsidRPr="005E16B8">
              <w:rPr>
                <w:rFonts w:ascii="Arial" w:hAnsi="Arial"/>
              </w:rPr>
              <w:t xml:space="preserve">Auto igniting: Product is not </w:t>
            </w:r>
            <w:proofErr w:type="spellStart"/>
            <w:r w:rsidRPr="005E16B8">
              <w:rPr>
                <w:rFonts w:ascii="Arial" w:hAnsi="Arial"/>
              </w:rPr>
              <w:t>self igniting</w:t>
            </w:r>
            <w:proofErr w:type="spellEnd"/>
          </w:p>
        </w:tc>
        <w:tc>
          <w:tcPr>
            <w:tcW w:w="1367" w:type="dxa"/>
          </w:tcPr>
          <w:p w:rsidR="00352C85" w:rsidRPr="000C3067" w:rsidRDefault="00352C85" w:rsidP="00AA270A">
            <w:pPr>
              <w:rPr>
                <w:rFonts w:ascii="Arial" w:hAnsi="Arial"/>
              </w:rPr>
            </w:pPr>
            <w:r>
              <w:rPr>
                <w:rFonts w:ascii="Arial" w:hAnsi="Arial"/>
              </w:rPr>
              <w:t xml:space="preserve">Imported </w:t>
            </w:r>
          </w:p>
        </w:tc>
        <w:tc>
          <w:tcPr>
            <w:tcW w:w="1489" w:type="dxa"/>
          </w:tcPr>
          <w:p w:rsidR="00352C85" w:rsidRDefault="00352C85" w:rsidP="00AA270A">
            <w:pPr>
              <w:rPr>
                <w:rFonts w:ascii="Arial" w:hAnsi="Arial"/>
              </w:rPr>
            </w:pPr>
          </w:p>
        </w:tc>
      </w:tr>
      <w:tr w:rsidR="00352C85" w:rsidRPr="000C3067" w:rsidTr="00AA270A">
        <w:tc>
          <w:tcPr>
            <w:tcW w:w="2250" w:type="dxa"/>
          </w:tcPr>
          <w:p w:rsidR="00352C85" w:rsidRPr="000C3067" w:rsidRDefault="00352C85" w:rsidP="00AA270A">
            <w:pPr>
              <w:jc w:val="both"/>
              <w:rPr>
                <w:rFonts w:ascii="Arial" w:hAnsi="Arial"/>
              </w:rPr>
            </w:pPr>
            <w:r>
              <w:rPr>
                <w:rFonts w:ascii="Arial" w:hAnsi="Arial"/>
              </w:rPr>
              <w:t>Emer</w:t>
            </w:r>
            <w:r w:rsidRPr="000C3067">
              <w:rPr>
                <w:rFonts w:ascii="Arial" w:hAnsi="Arial"/>
              </w:rPr>
              <w:t>sion oil (Cedar wood oil)</w:t>
            </w:r>
          </w:p>
        </w:tc>
        <w:tc>
          <w:tcPr>
            <w:tcW w:w="4272" w:type="dxa"/>
          </w:tcPr>
          <w:p w:rsidR="00352C85" w:rsidRDefault="00352C85" w:rsidP="00AA270A">
            <w:pPr>
              <w:contextualSpacing/>
              <w:jc w:val="both"/>
              <w:rPr>
                <w:rFonts w:ascii="Arial" w:hAnsi="Arial"/>
              </w:rPr>
            </w:pPr>
            <w:r w:rsidRPr="00280F1B">
              <w:rPr>
                <w:rFonts w:ascii="Arial" w:hAnsi="Arial"/>
              </w:rPr>
              <w:t>biological source: (</w:t>
            </w:r>
            <w:proofErr w:type="spellStart"/>
            <w:r w:rsidRPr="00280F1B">
              <w:rPr>
                <w:rFonts w:ascii="Arial" w:hAnsi="Arial"/>
              </w:rPr>
              <w:t>Cedrus</w:t>
            </w:r>
            <w:proofErr w:type="spellEnd"/>
            <w:r w:rsidRPr="00280F1B">
              <w:rPr>
                <w:rFonts w:ascii="Arial" w:hAnsi="Arial"/>
              </w:rPr>
              <w:t xml:space="preserve"> </w:t>
            </w:r>
            <w:proofErr w:type="spellStart"/>
            <w:r w:rsidRPr="00280F1B">
              <w:rPr>
                <w:rFonts w:ascii="Arial" w:hAnsi="Arial"/>
              </w:rPr>
              <w:t>atlantica</w:t>
            </w:r>
            <w:proofErr w:type="spellEnd"/>
            <w:r w:rsidRPr="00280F1B">
              <w:rPr>
                <w:rFonts w:ascii="Arial" w:hAnsi="Arial"/>
              </w:rPr>
              <w:t>)</w:t>
            </w:r>
          </w:p>
          <w:p w:rsidR="00352C85" w:rsidRPr="00280F1B" w:rsidRDefault="00352C85" w:rsidP="00AA270A">
            <w:pPr>
              <w:contextualSpacing/>
              <w:jc w:val="both"/>
              <w:rPr>
                <w:rFonts w:ascii="Arial" w:hAnsi="Arial"/>
              </w:rPr>
            </w:pPr>
            <w:r w:rsidRPr="00280F1B">
              <w:rPr>
                <w:rFonts w:ascii="Arial" w:hAnsi="Arial"/>
              </w:rPr>
              <w:t>refractive index: n20/D 1.517</w:t>
            </w:r>
          </w:p>
          <w:p w:rsidR="00352C85" w:rsidRPr="00EF6030" w:rsidRDefault="00352C85" w:rsidP="00AA270A">
            <w:pPr>
              <w:contextualSpacing/>
              <w:jc w:val="both"/>
              <w:rPr>
                <w:rFonts w:ascii="Arial" w:hAnsi="Arial"/>
              </w:rPr>
            </w:pPr>
            <w:r w:rsidRPr="00280F1B">
              <w:rPr>
                <w:rFonts w:ascii="Arial" w:hAnsi="Arial"/>
              </w:rPr>
              <w:t>density: 0.939 g/m</w:t>
            </w:r>
            <w:r>
              <w:rPr>
                <w:rFonts w:ascii="Arial" w:hAnsi="Arial"/>
              </w:rPr>
              <w:t>l</w:t>
            </w:r>
            <w:r w:rsidRPr="00280F1B">
              <w:rPr>
                <w:rFonts w:ascii="Arial" w:hAnsi="Arial"/>
              </w:rPr>
              <w:t> at 25 °C</w:t>
            </w:r>
          </w:p>
        </w:tc>
        <w:tc>
          <w:tcPr>
            <w:tcW w:w="1367" w:type="dxa"/>
          </w:tcPr>
          <w:p w:rsidR="00352C85" w:rsidRPr="000C3067" w:rsidRDefault="00352C85" w:rsidP="00AA270A">
            <w:pPr>
              <w:rPr>
                <w:rFonts w:ascii="Arial" w:hAnsi="Arial"/>
              </w:rPr>
            </w:pPr>
            <w:r>
              <w:rPr>
                <w:rFonts w:ascii="Arial" w:hAnsi="Arial"/>
              </w:rPr>
              <w:t xml:space="preserve">Imported </w:t>
            </w:r>
          </w:p>
        </w:tc>
        <w:tc>
          <w:tcPr>
            <w:tcW w:w="1489" w:type="dxa"/>
          </w:tcPr>
          <w:p w:rsidR="00352C85" w:rsidRDefault="00352C85" w:rsidP="00AA270A">
            <w:pPr>
              <w:rPr>
                <w:rFonts w:ascii="Arial" w:hAnsi="Arial"/>
              </w:rPr>
            </w:pPr>
          </w:p>
        </w:tc>
      </w:tr>
      <w:tr w:rsidR="00352C85" w:rsidRPr="000C3067" w:rsidTr="00AA270A">
        <w:tc>
          <w:tcPr>
            <w:tcW w:w="2250" w:type="dxa"/>
          </w:tcPr>
          <w:p w:rsidR="00352C85" w:rsidRPr="000C3067" w:rsidRDefault="00352C85" w:rsidP="00AA270A">
            <w:pPr>
              <w:jc w:val="both"/>
              <w:rPr>
                <w:rFonts w:ascii="Arial" w:hAnsi="Arial"/>
              </w:rPr>
            </w:pPr>
            <w:r w:rsidRPr="000C3067">
              <w:rPr>
                <w:rFonts w:ascii="Arial" w:hAnsi="Arial"/>
              </w:rPr>
              <w:t>Buffer tablets</w:t>
            </w:r>
          </w:p>
        </w:tc>
        <w:tc>
          <w:tcPr>
            <w:tcW w:w="4272" w:type="dxa"/>
          </w:tcPr>
          <w:p w:rsidR="00352C85" w:rsidRPr="00B4517A" w:rsidRDefault="00352C85" w:rsidP="00AA270A">
            <w:pPr>
              <w:contextualSpacing/>
              <w:jc w:val="both"/>
              <w:rPr>
                <w:rFonts w:ascii="Arial" w:hAnsi="Arial"/>
              </w:rPr>
            </w:pPr>
            <w:r w:rsidRPr="00B4517A">
              <w:rPr>
                <w:rFonts w:ascii="Arial" w:hAnsi="Arial"/>
              </w:rPr>
              <w:t>Solubility (20 °C) soluble</w:t>
            </w:r>
          </w:p>
          <w:p w:rsidR="00352C85" w:rsidRPr="00B4517A" w:rsidRDefault="00352C85" w:rsidP="00AA270A">
            <w:pPr>
              <w:contextualSpacing/>
              <w:jc w:val="both"/>
              <w:rPr>
                <w:rFonts w:ascii="Arial" w:hAnsi="Arial"/>
              </w:rPr>
            </w:pPr>
            <w:r w:rsidRPr="00B4517A">
              <w:rPr>
                <w:rFonts w:ascii="Arial" w:hAnsi="Arial"/>
              </w:rPr>
              <w:t>Bulk density 1000 kg/m3</w:t>
            </w:r>
          </w:p>
          <w:p w:rsidR="00352C85" w:rsidRPr="00EF6030" w:rsidRDefault="00352C85" w:rsidP="00AA270A">
            <w:pPr>
              <w:contextualSpacing/>
              <w:jc w:val="both"/>
              <w:rPr>
                <w:rFonts w:ascii="Arial" w:hAnsi="Arial"/>
              </w:rPr>
            </w:pPr>
            <w:r w:rsidRPr="00B4517A">
              <w:rPr>
                <w:rFonts w:ascii="Arial" w:hAnsi="Arial"/>
              </w:rPr>
              <w:t>pH value 7.2 (H O, 20 °C)</w:t>
            </w:r>
          </w:p>
        </w:tc>
        <w:tc>
          <w:tcPr>
            <w:tcW w:w="1367" w:type="dxa"/>
          </w:tcPr>
          <w:p w:rsidR="00352C85" w:rsidRPr="000C3067" w:rsidRDefault="00352C85" w:rsidP="00AA270A">
            <w:pPr>
              <w:rPr>
                <w:rFonts w:ascii="Arial" w:hAnsi="Arial"/>
              </w:rPr>
            </w:pPr>
            <w:r>
              <w:rPr>
                <w:rFonts w:ascii="Arial" w:hAnsi="Arial"/>
              </w:rPr>
              <w:t xml:space="preserve">Imported </w:t>
            </w:r>
          </w:p>
        </w:tc>
        <w:tc>
          <w:tcPr>
            <w:tcW w:w="1489" w:type="dxa"/>
          </w:tcPr>
          <w:p w:rsidR="00352C85" w:rsidRDefault="00352C85" w:rsidP="00AA270A">
            <w:pPr>
              <w:rPr>
                <w:rFonts w:ascii="Arial" w:hAnsi="Arial"/>
              </w:rPr>
            </w:pPr>
          </w:p>
        </w:tc>
      </w:tr>
    </w:tbl>
    <w:p w:rsidR="00352C85" w:rsidRPr="000C3067" w:rsidRDefault="00352C85" w:rsidP="00352C85">
      <w:pPr>
        <w:jc w:val="both"/>
        <w:rPr>
          <w:rFonts w:ascii="Arial" w:hAnsi="Arial"/>
        </w:rPr>
      </w:pPr>
    </w:p>
    <w:p w:rsidR="00352C85" w:rsidRPr="006B4B2D" w:rsidRDefault="00352C85" w:rsidP="00352C85">
      <w:pPr>
        <w:ind w:left="1440" w:hanging="1440"/>
        <w:jc w:val="both"/>
        <w:rPr>
          <w:rFonts w:ascii="Arial" w:hAnsi="Arial" w:cs="Arial"/>
          <w:b/>
          <w:bCs/>
          <w:sz w:val="40"/>
          <w:szCs w:val="40"/>
          <w:u w:val="single"/>
        </w:rPr>
      </w:pPr>
    </w:p>
    <w:p w:rsidR="00946AC9" w:rsidRDefault="00946AC9" w:rsidP="00946AC9">
      <w:pPr>
        <w:ind w:left="1440"/>
        <w:jc w:val="right"/>
        <w:rPr>
          <w:rFonts w:ascii="Arial" w:hAnsi="Arial" w:cs="Arial"/>
          <w:b/>
          <w:bCs/>
        </w:rPr>
      </w:pPr>
    </w:p>
    <w:p w:rsidR="00352C85" w:rsidRDefault="00352C85" w:rsidP="00946AC9">
      <w:pPr>
        <w:ind w:left="1440"/>
        <w:jc w:val="right"/>
        <w:rPr>
          <w:rFonts w:ascii="Arial" w:hAnsi="Arial" w:cs="Arial"/>
          <w:b/>
          <w:bCs/>
        </w:rPr>
      </w:pPr>
    </w:p>
    <w:p w:rsidR="00352C85" w:rsidRDefault="00352C85" w:rsidP="00946AC9">
      <w:pPr>
        <w:ind w:left="1440"/>
        <w:jc w:val="right"/>
        <w:rPr>
          <w:rFonts w:ascii="Arial" w:hAnsi="Arial" w:cs="Arial"/>
          <w:b/>
          <w:bCs/>
        </w:rPr>
      </w:pPr>
    </w:p>
    <w:p w:rsidR="00352C85" w:rsidRPr="00C27906" w:rsidRDefault="00352C85" w:rsidP="00946AC9">
      <w:pPr>
        <w:ind w:left="1440"/>
        <w:jc w:val="right"/>
        <w:rPr>
          <w:rFonts w:ascii="Arial" w:hAnsi="Arial" w:cs="Arial"/>
          <w:b/>
          <w:bCs/>
        </w:rPr>
      </w:pPr>
    </w:p>
    <w:p w:rsidR="00352C85" w:rsidRDefault="00352C85" w:rsidP="00946AC9">
      <w:pPr>
        <w:autoSpaceDE w:val="0"/>
        <w:autoSpaceDN w:val="0"/>
        <w:adjustRightInd w:val="0"/>
        <w:rPr>
          <w:rFonts w:ascii="Arial" w:hAnsi="Arial" w:cs="Arial"/>
          <w:b/>
          <w:bCs/>
          <w:u w:val="single"/>
        </w:rPr>
      </w:pPr>
    </w:p>
    <w:p w:rsidR="001E0B90" w:rsidRDefault="001E0B90" w:rsidP="00E05421">
      <w:pPr>
        <w:rPr>
          <w:rStyle w:val="Hyperlink"/>
          <w:rFonts w:ascii="Arial" w:hAnsi="Arial" w:cs="Arial"/>
          <w:b/>
          <w:color w:val="auto"/>
          <w:sz w:val="26"/>
          <w:szCs w:val="26"/>
          <w:u w:val="none"/>
          <w:shd w:val="clear" w:color="auto" w:fill="FFFFFF"/>
        </w:rPr>
      </w:pPr>
    </w:p>
    <w:p w:rsidR="00710E7F" w:rsidRPr="00B4279D" w:rsidRDefault="00710E7F" w:rsidP="00710E7F">
      <w:pPr>
        <w:tabs>
          <w:tab w:val="left" w:pos="900"/>
        </w:tabs>
        <w:spacing w:before="120" w:after="120"/>
        <w:jc w:val="both"/>
        <w:rPr>
          <w:rFonts w:ascii="Arial" w:hAnsi="Arial" w:cs="Arial"/>
          <w:b/>
        </w:rPr>
      </w:pPr>
      <w:r w:rsidRPr="00B4279D">
        <w:rPr>
          <w:rFonts w:ascii="Arial" w:hAnsi="Arial" w:cs="Arial"/>
          <w:b/>
        </w:rPr>
        <w:lastRenderedPageBreak/>
        <w:t>Supply Schedule:</w:t>
      </w:r>
    </w:p>
    <w:p w:rsidR="00710E7F" w:rsidRPr="00B4279D" w:rsidRDefault="00710E7F" w:rsidP="0050298D">
      <w:pPr>
        <w:pStyle w:val="ListParagraph"/>
        <w:numPr>
          <w:ilvl w:val="0"/>
          <w:numId w:val="16"/>
        </w:numPr>
        <w:tabs>
          <w:tab w:val="left" w:pos="900"/>
        </w:tabs>
        <w:spacing w:before="120" w:after="120"/>
        <w:contextualSpacing/>
        <w:jc w:val="both"/>
        <w:rPr>
          <w:rFonts w:ascii="Arial" w:hAnsi="Arial" w:cs="Arial"/>
          <w:b/>
        </w:rPr>
      </w:pPr>
      <w:r w:rsidRPr="00B4279D">
        <w:rPr>
          <w:rFonts w:ascii="Arial" w:hAnsi="Arial" w:cs="Arial"/>
          <w:b/>
        </w:rPr>
        <w:t>For Imported Goods:</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610"/>
        <w:gridCol w:w="2610"/>
      </w:tblGrid>
      <w:tr w:rsidR="00710E7F" w:rsidRPr="00B4279D" w:rsidTr="00AD762D">
        <w:trPr>
          <w:trHeight w:val="548"/>
        </w:trPr>
        <w:tc>
          <w:tcPr>
            <w:tcW w:w="4140" w:type="dxa"/>
          </w:tcPr>
          <w:p w:rsidR="00710E7F" w:rsidRPr="00B4279D" w:rsidRDefault="00710E7F" w:rsidP="00AD762D">
            <w:pPr>
              <w:jc w:val="both"/>
              <w:rPr>
                <w:rFonts w:ascii="Arial" w:hAnsi="Arial" w:cs="Arial"/>
                <w:b/>
              </w:rPr>
            </w:pPr>
            <w:r w:rsidRPr="00B4279D">
              <w:rPr>
                <w:rFonts w:ascii="Arial" w:hAnsi="Arial" w:cs="Arial"/>
                <w:b/>
              </w:rPr>
              <w:t>Mode of Penalty</w:t>
            </w:r>
          </w:p>
        </w:tc>
        <w:tc>
          <w:tcPr>
            <w:tcW w:w="2610" w:type="dxa"/>
          </w:tcPr>
          <w:p w:rsidR="00710E7F" w:rsidRPr="00B4279D" w:rsidRDefault="00710E7F" w:rsidP="00AD762D">
            <w:pPr>
              <w:jc w:val="center"/>
              <w:rPr>
                <w:rFonts w:ascii="Arial" w:hAnsi="Arial" w:cs="Arial"/>
                <w:b/>
              </w:rPr>
            </w:pPr>
            <w:r w:rsidRPr="00B4279D">
              <w:rPr>
                <w:rFonts w:ascii="Arial" w:hAnsi="Arial" w:cs="Arial"/>
                <w:b/>
              </w:rPr>
              <w:t>100% Quantity as per Purchase Order</w:t>
            </w:r>
          </w:p>
        </w:tc>
        <w:tc>
          <w:tcPr>
            <w:tcW w:w="2610" w:type="dxa"/>
          </w:tcPr>
          <w:p w:rsidR="00710E7F" w:rsidRPr="00B4279D" w:rsidRDefault="00710E7F" w:rsidP="00AD762D">
            <w:pPr>
              <w:jc w:val="center"/>
              <w:rPr>
                <w:rFonts w:ascii="Arial" w:hAnsi="Arial" w:cs="Arial"/>
                <w:b/>
              </w:rPr>
            </w:pPr>
            <w:r w:rsidRPr="00B4279D">
              <w:rPr>
                <w:rFonts w:ascii="Arial" w:hAnsi="Arial" w:cs="Arial"/>
                <w:b/>
              </w:rPr>
              <w:t>Total delivery period</w:t>
            </w:r>
          </w:p>
        </w:tc>
      </w:tr>
      <w:tr w:rsidR="00710E7F" w:rsidRPr="00B4279D" w:rsidTr="00AD762D">
        <w:trPr>
          <w:trHeight w:val="620"/>
        </w:trPr>
        <w:tc>
          <w:tcPr>
            <w:tcW w:w="4140" w:type="dxa"/>
            <w:vAlign w:val="center"/>
          </w:tcPr>
          <w:p w:rsidR="00710E7F" w:rsidRPr="00B4279D" w:rsidRDefault="00710E7F" w:rsidP="00AD762D">
            <w:pPr>
              <w:ind w:left="1052" w:hanging="1052"/>
              <w:rPr>
                <w:rFonts w:ascii="Arial" w:hAnsi="Arial" w:cs="Arial"/>
              </w:rPr>
            </w:pPr>
            <w:r w:rsidRPr="00B4279D">
              <w:rPr>
                <w:rFonts w:ascii="Arial" w:hAnsi="Arial" w:cs="Arial"/>
              </w:rPr>
              <w:t>Without penalty</w:t>
            </w:r>
          </w:p>
        </w:tc>
        <w:tc>
          <w:tcPr>
            <w:tcW w:w="2610" w:type="dxa"/>
            <w:vAlign w:val="center"/>
          </w:tcPr>
          <w:p w:rsidR="00710E7F" w:rsidRPr="00B4279D" w:rsidRDefault="00710E7F" w:rsidP="00AD762D">
            <w:pPr>
              <w:jc w:val="center"/>
              <w:rPr>
                <w:rFonts w:ascii="Arial" w:hAnsi="Arial" w:cs="Arial"/>
              </w:rPr>
            </w:pPr>
            <w:r w:rsidRPr="00B4279D">
              <w:rPr>
                <w:rFonts w:ascii="Arial" w:hAnsi="Arial" w:cs="Arial"/>
              </w:rPr>
              <w:t>90 days</w:t>
            </w:r>
            <w:r w:rsidRPr="00B4279D">
              <w:rPr>
                <w:rStyle w:val="FootnoteReference"/>
                <w:rFonts w:ascii="Arial" w:hAnsi="Arial" w:cs="Arial"/>
              </w:rPr>
              <w:footnoteReference w:id="2"/>
            </w:r>
          </w:p>
        </w:tc>
        <w:tc>
          <w:tcPr>
            <w:tcW w:w="2610" w:type="dxa"/>
            <w:vAlign w:val="center"/>
          </w:tcPr>
          <w:p w:rsidR="00710E7F" w:rsidRPr="00B4279D" w:rsidRDefault="00710E7F" w:rsidP="00AD762D">
            <w:pPr>
              <w:jc w:val="center"/>
              <w:rPr>
                <w:rFonts w:ascii="Arial" w:hAnsi="Arial" w:cs="Arial"/>
              </w:rPr>
            </w:pPr>
            <w:r w:rsidRPr="00B4279D">
              <w:rPr>
                <w:rFonts w:ascii="Arial" w:hAnsi="Arial" w:cs="Arial"/>
              </w:rPr>
              <w:t>90 days</w:t>
            </w:r>
          </w:p>
        </w:tc>
      </w:tr>
      <w:tr w:rsidR="00710E7F" w:rsidRPr="00B4279D" w:rsidTr="00AD762D">
        <w:trPr>
          <w:trHeight w:val="944"/>
        </w:trPr>
        <w:tc>
          <w:tcPr>
            <w:tcW w:w="4140" w:type="dxa"/>
            <w:vAlign w:val="center"/>
          </w:tcPr>
          <w:p w:rsidR="00710E7F" w:rsidRPr="00B4279D" w:rsidRDefault="00526DA8" w:rsidP="00526DA8">
            <w:pPr>
              <w:rPr>
                <w:rFonts w:ascii="Arial" w:hAnsi="Arial" w:cs="Arial"/>
              </w:rPr>
            </w:pPr>
            <w:r>
              <w:rPr>
                <w:rFonts w:ascii="Arial" w:hAnsi="Arial" w:cs="Arial"/>
              </w:rPr>
              <w:t>With penalty @ 5</w:t>
            </w:r>
            <w:r w:rsidR="00710E7F" w:rsidRPr="00B4279D">
              <w:rPr>
                <w:rFonts w:ascii="Arial" w:hAnsi="Arial" w:cs="Arial"/>
              </w:rPr>
              <w:t>% per day after 90 days of Purchase Order</w:t>
            </w:r>
          </w:p>
        </w:tc>
        <w:tc>
          <w:tcPr>
            <w:tcW w:w="2610" w:type="dxa"/>
          </w:tcPr>
          <w:p w:rsidR="00710E7F" w:rsidRPr="00B4279D" w:rsidRDefault="00710E7F" w:rsidP="00AD762D">
            <w:pPr>
              <w:jc w:val="center"/>
              <w:rPr>
                <w:rFonts w:ascii="Arial" w:hAnsi="Arial" w:cs="Arial"/>
              </w:rPr>
            </w:pPr>
            <w:r w:rsidRPr="00B4279D">
              <w:rPr>
                <w:rFonts w:ascii="Arial" w:hAnsi="Arial" w:cs="Arial"/>
              </w:rPr>
              <w:t>30 days</w:t>
            </w:r>
          </w:p>
        </w:tc>
        <w:tc>
          <w:tcPr>
            <w:tcW w:w="2610" w:type="dxa"/>
          </w:tcPr>
          <w:p w:rsidR="00710E7F" w:rsidRPr="00B4279D" w:rsidRDefault="00710E7F" w:rsidP="00AD762D">
            <w:pPr>
              <w:jc w:val="center"/>
              <w:rPr>
                <w:rFonts w:ascii="Arial" w:hAnsi="Arial" w:cs="Arial"/>
              </w:rPr>
            </w:pPr>
            <w:r w:rsidRPr="00B4279D">
              <w:rPr>
                <w:rFonts w:ascii="Arial" w:hAnsi="Arial" w:cs="Arial"/>
              </w:rPr>
              <w:t>120 days</w:t>
            </w:r>
          </w:p>
        </w:tc>
      </w:tr>
      <w:tr w:rsidR="00710E7F" w:rsidRPr="00B4279D" w:rsidTr="00AD762D">
        <w:trPr>
          <w:trHeight w:val="502"/>
        </w:trPr>
        <w:tc>
          <w:tcPr>
            <w:tcW w:w="4140" w:type="dxa"/>
            <w:vAlign w:val="center"/>
          </w:tcPr>
          <w:p w:rsidR="00710E7F" w:rsidRPr="00B4279D" w:rsidRDefault="00710E7F" w:rsidP="00526DA8">
            <w:pPr>
              <w:rPr>
                <w:rFonts w:ascii="Arial" w:hAnsi="Arial" w:cs="Arial"/>
              </w:rPr>
            </w:pPr>
            <w:r w:rsidRPr="00B4279D">
              <w:rPr>
                <w:rFonts w:ascii="Arial" w:hAnsi="Arial" w:cs="Arial"/>
              </w:rPr>
              <w:t xml:space="preserve">With penalty @ </w:t>
            </w:r>
            <w:r w:rsidR="00526DA8">
              <w:rPr>
                <w:rFonts w:ascii="Arial" w:hAnsi="Arial" w:cs="Arial"/>
              </w:rPr>
              <w:t>10</w:t>
            </w:r>
            <w:r w:rsidRPr="00B4279D">
              <w:rPr>
                <w:rFonts w:ascii="Arial" w:hAnsi="Arial" w:cs="Arial"/>
              </w:rPr>
              <w:t xml:space="preserve"> % of the Contract amount after 120 days</w:t>
            </w:r>
          </w:p>
        </w:tc>
        <w:tc>
          <w:tcPr>
            <w:tcW w:w="2610" w:type="dxa"/>
          </w:tcPr>
          <w:p w:rsidR="00710E7F" w:rsidRPr="00B4279D" w:rsidRDefault="00710E7F" w:rsidP="00AD762D">
            <w:pPr>
              <w:jc w:val="center"/>
              <w:rPr>
                <w:rFonts w:ascii="Arial" w:hAnsi="Arial" w:cs="Arial"/>
              </w:rPr>
            </w:pPr>
            <w:r w:rsidRPr="00B4279D">
              <w:rPr>
                <w:rFonts w:ascii="Arial" w:hAnsi="Arial" w:cs="Arial"/>
              </w:rPr>
              <w:t>30 days</w:t>
            </w:r>
          </w:p>
        </w:tc>
        <w:tc>
          <w:tcPr>
            <w:tcW w:w="2610" w:type="dxa"/>
          </w:tcPr>
          <w:p w:rsidR="00710E7F" w:rsidRPr="00B4279D" w:rsidRDefault="00710E7F" w:rsidP="00AD762D">
            <w:pPr>
              <w:jc w:val="center"/>
              <w:rPr>
                <w:rFonts w:ascii="Arial" w:hAnsi="Arial" w:cs="Arial"/>
              </w:rPr>
            </w:pPr>
            <w:r w:rsidRPr="00B4279D">
              <w:rPr>
                <w:rFonts w:ascii="Arial" w:hAnsi="Arial" w:cs="Arial"/>
              </w:rPr>
              <w:t>150 days</w:t>
            </w:r>
          </w:p>
        </w:tc>
      </w:tr>
    </w:tbl>
    <w:p w:rsidR="00710E7F" w:rsidRPr="00B4279D" w:rsidRDefault="00710E7F" w:rsidP="00710E7F">
      <w:pPr>
        <w:pStyle w:val="ListParagraph"/>
        <w:tabs>
          <w:tab w:val="left" w:pos="900"/>
        </w:tabs>
        <w:spacing w:before="120" w:after="120"/>
        <w:ind w:left="1031" w:hanging="131"/>
        <w:jc w:val="both"/>
        <w:rPr>
          <w:rFonts w:ascii="Arial" w:hAnsi="Arial" w:cs="Arial"/>
          <w:sz w:val="20"/>
          <w:szCs w:val="20"/>
        </w:rPr>
      </w:pPr>
      <w:r w:rsidRPr="00B4279D">
        <w:rPr>
          <w:rFonts w:ascii="Arial" w:hAnsi="Arial" w:cs="Arial"/>
        </w:rPr>
        <w:t>*</w:t>
      </w:r>
      <w:r w:rsidRPr="00B4279D">
        <w:rPr>
          <w:rFonts w:ascii="Arial" w:hAnsi="Arial" w:cs="Arial"/>
          <w:sz w:val="20"/>
          <w:szCs w:val="20"/>
        </w:rPr>
        <w:t>Failure to deliver the goods after 150 days will lead to termination of contract for default and enforcement of Performance Security of the Supplier.</w:t>
      </w:r>
    </w:p>
    <w:p w:rsidR="00710E7F" w:rsidRPr="00B4279D" w:rsidRDefault="00710E7F" w:rsidP="0050298D">
      <w:pPr>
        <w:pStyle w:val="ListParagraph"/>
        <w:numPr>
          <w:ilvl w:val="0"/>
          <w:numId w:val="16"/>
        </w:numPr>
        <w:tabs>
          <w:tab w:val="left" w:pos="900"/>
        </w:tabs>
        <w:spacing w:before="120" w:after="120"/>
        <w:contextualSpacing/>
        <w:jc w:val="both"/>
        <w:rPr>
          <w:rFonts w:ascii="Arial" w:hAnsi="Arial" w:cs="Arial"/>
          <w:b/>
        </w:rPr>
      </w:pPr>
      <w:r w:rsidRPr="00B4279D">
        <w:rPr>
          <w:rFonts w:ascii="Arial" w:hAnsi="Arial" w:cs="Arial"/>
          <w:b/>
        </w:rPr>
        <w:t>For Local Goods:</w:t>
      </w:r>
    </w:p>
    <w:tbl>
      <w:tblPr>
        <w:tblW w:w="9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6"/>
        <w:gridCol w:w="3240"/>
        <w:gridCol w:w="2216"/>
      </w:tblGrid>
      <w:tr w:rsidR="00710E7F" w:rsidRPr="00B4279D" w:rsidTr="00AD762D">
        <w:trPr>
          <w:trHeight w:val="548"/>
        </w:trPr>
        <w:tc>
          <w:tcPr>
            <w:tcW w:w="4376" w:type="dxa"/>
          </w:tcPr>
          <w:p w:rsidR="00710E7F" w:rsidRPr="00B4279D" w:rsidRDefault="00710E7F" w:rsidP="00AD762D">
            <w:pPr>
              <w:jc w:val="both"/>
              <w:rPr>
                <w:rFonts w:ascii="Arial" w:hAnsi="Arial" w:cs="Arial"/>
                <w:b/>
              </w:rPr>
            </w:pPr>
            <w:r w:rsidRPr="00B4279D">
              <w:rPr>
                <w:rFonts w:ascii="Arial" w:hAnsi="Arial" w:cs="Arial"/>
                <w:b/>
              </w:rPr>
              <w:t>Mode of Penalty</w:t>
            </w:r>
          </w:p>
        </w:tc>
        <w:tc>
          <w:tcPr>
            <w:tcW w:w="3240" w:type="dxa"/>
          </w:tcPr>
          <w:p w:rsidR="00710E7F" w:rsidRPr="00B4279D" w:rsidRDefault="00710E7F" w:rsidP="00AD762D">
            <w:pPr>
              <w:jc w:val="center"/>
              <w:rPr>
                <w:rFonts w:ascii="Arial" w:hAnsi="Arial" w:cs="Arial"/>
                <w:b/>
              </w:rPr>
            </w:pPr>
            <w:r w:rsidRPr="00B4279D">
              <w:rPr>
                <w:rFonts w:ascii="Arial" w:hAnsi="Arial" w:cs="Arial"/>
                <w:b/>
              </w:rPr>
              <w:t>100% Quantity as per Purchase Order</w:t>
            </w:r>
          </w:p>
        </w:tc>
        <w:tc>
          <w:tcPr>
            <w:tcW w:w="2216" w:type="dxa"/>
          </w:tcPr>
          <w:p w:rsidR="00710E7F" w:rsidRPr="00B4279D" w:rsidRDefault="00710E7F" w:rsidP="00AD762D">
            <w:pPr>
              <w:jc w:val="center"/>
              <w:rPr>
                <w:rFonts w:ascii="Arial" w:hAnsi="Arial" w:cs="Arial"/>
                <w:b/>
              </w:rPr>
            </w:pPr>
            <w:r w:rsidRPr="00B4279D">
              <w:rPr>
                <w:rFonts w:ascii="Arial" w:hAnsi="Arial" w:cs="Arial"/>
                <w:b/>
              </w:rPr>
              <w:t>Total delivery period</w:t>
            </w:r>
          </w:p>
        </w:tc>
      </w:tr>
      <w:tr w:rsidR="00710E7F" w:rsidRPr="00B4279D" w:rsidTr="00AD762D">
        <w:trPr>
          <w:trHeight w:val="620"/>
        </w:trPr>
        <w:tc>
          <w:tcPr>
            <w:tcW w:w="4376" w:type="dxa"/>
            <w:vAlign w:val="center"/>
          </w:tcPr>
          <w:p w:rsidR="00710E7F" w:rsidRPr="00B4279D" w:rsidRDefault="00710E7F" w:rsidP="00AD762D">
            <w:pPr>
              <w:ind w:left="1052" w:hanging="1052"/>
              <w:rPr>
                <w:rFonts w:ascii="Arial" w:hAnsi="Arial" w:cs="Arial"/>
              </w:rPr>
            </w:pPr>
            <w:r w:rsidRPr="00B4279D">
              <w:rPr>
                <w:rFonts w:ascii="Arial" w:hAnsi="Arial" w:cs="Arial"/>
              </w:rPr>
              <w:t>Without penalty</w:t>
            </w:r>
          </w:p>
        </w:tc>
        <w:tc>
          <w:tcPr>
            <w:tcW w:w="3240" w:type="dxa"/>
            <w:vAlign w:val="center"/>
          </w:tcPr>
          <w:p w:rsidR="00710E7F" w:rsidRPr="00B4279D" w:rsidRDefault="00710E7F" w:rsidP="00AD762D">
            <w:pPr>
              <w:jc w:val="center"/>
              <w:rPr>
                <w:rFonts w:ascii="Arial" w:hAnsi="Arial" w:cs="Arial"/>
              </w:rPr>
            </w:pPr>
            <w:r w:rsidRPr="00B4279D">
              <w:rPr>
                <w:rFonts w:ascii="Arial" w:hAnsi="Arial" w:cs="Arial"/>
              </w:rPr>
              <w:t>60 days</w:t>
            </w:r>
            <w:r w:rsidRPr="00B4279D">
              <w:rPr>
                <w:rStyle w:val="FootnoteReference"/>
                <w:rFonts w:ascii="Arial" w:hAnsi="Arial" w:cs="Arial"/>
              </w:rPr>
              <w:footnoteReference w:id="3"/>
            </w:r>
          </w:p>
        </w:tc>
        <w:tc>
          <w:tcPr>
            <w:tcW w:w="2216" w:type="dxa"/>
            <w:vAlign w:val="center"/>
          </w:tcPr>
          <w:p w:rsidR="00710E7F" w:rsidRPr="00B4279D" w:rsidRDefault="00710E7F" w:rsidP="00AD762D">
            <w:pPr>
              <w:jc w:val="center"/>
              <w:rPr>
                <w:rFonts w:ascii="Arial" w:hAnsi="Arial" w:cs="Arial"/>
              </w:rPr>
            </w:pPr>
            <w:r w:rsidRPr="00B4279D">
              <w:rPr>
                <w:rFonts w:ascii="Arial" w:hAnsi="Arial" w:cs="Arial"/>
              </w:rPr>
              <w:t>60 days</w:t>
            </w:r>
          </w:p>
        </w:tc>
      </w:tr>
      <w:tr w:rsidR="00710E7F" w:rsidRPr="00B4279D" w:rsidTr="00AD762D">
        <w:trPr>
          <w:trHeight w:val="935"/>
        </w:trPr>
        <w:tc>
          <w:tcPr>
            <w:tcW w:w="4376" w:type="dxa"/>
            <w:vAlign w:val="center"/>
          </w:tcPr>
          <w:p w:rsidR="00710E7F" w:rsidRPr="00B4279D" w:rsidRDefault="00526DA8" w:rsidP="00526DA8">
            <w:pPr>
              <w:rPr>
                <w:rFonts w:ascii="Arial" w:hAnsi="Arial" w:cs="Arial"/>
              </w:rPr>
            </w:pPr>
            <w:r>
              <w:rPr>
                <w:rFonts w:ascii="Arial" w:hAnsi="Arial" w:cs="Arial"/>
              </w:rPr>
              <w:t>With penalty @ 5</w:t>
            </w:r>
            <w:r w:rsidR="00710E7F" w:rsidRPr="00B4279D">
              <w:rPr>
                <w:rFonts w:ascii="Arial" w:hAnsi="Arial" w:cs="Arial"/>
              </w:rPr>
              <w:t xml:space="preserve"> % per day after 60 days of Purchase Order</w:t>
            </w:r>
          </w:p>
        </w:tc>
        <w:tc>
          <w:tcPr>
            <w:tcW w:w="3240" w:type="dxa"/>
          </w:tcPr>
          <w:p w:rsidR="00710E7F" w:rsidRPr="00B4279D" w:rsidRDefault="00710E7F" w:rsidP="00AD762D">
            <w:pPr>
              <w:jc w:val="center"/>
              <w:rPr>
                <w:rFonts w:ascii="Arial" w:hAnsi="Arial" w:cs="Arial"/>
              </w:rPr>
            </w:pPr>
            <w:r w:rsidRPr="00B4279D">
              <w:rPr>
                <w:rFonts w:ascii="Arial" w:hAnsi="Arial" w:cs="Arial"/>
              </w:rPr>
              <w:t>10 days</w:t>
            </w:r>
          </w:p>
        </w:tc>
        <w:tc>
          <w:tcPr>
            <w:tcW w:w="2216" w:type="dxa"/>
          </w:tcPr>
          <w:p w:rsidR="00710E7F" w:rsidRPr="00B4279D" w:rsidRDefault="00710E7F" w:rsidP="00AD762D">
            <w:pPr>
              <w:jc w:val="center"/>
              <w:rPr>
                <w:rFonts w:ascii="Arial" w:hAnsi="Arial" w:cs="Arial"/>
              </w:rPr>
            </w:pPr>
            <w:r w:rsidRPr="00B4279D">
              <w:rPr>
                <w:rFonts w:ascii="Arial" w:hAnsi="Arial" w:cs="Arial"/>
              </w:rPr>
              <w:t>70 days</w:t>
            </w:r>
          </w:p>
        </w:tc>
      </w:tr>
      <w:tr w:rsidR="00710E7F" w:rsidRPr="00B4279D" w:rsidTr="00AD762D">
        <w:trPr>
          <w:trHeight w:val="502"/>
        </w:trPr>
        <w:tc>
          <w:tcPr>
            <w:tcW w:w="4376" w:type="dxa"/>
            <w:vAlign w:val="center"/>
          </w:tcPr>
          <w:p w:rsidR="00710E7F" w:rsidRPr="00B4279D" w:rsidRDefault="00526DA8" w:rsidP="00AD762D">
            <w:pPr>
              <w:rPr>
                <w:rFonts w:ascii="Arial" w:hAnsi="Arial" w:cs="Arial"/>
              </w:rPr>
            </w:pPr>
            <w:r>
              <w:rPr>
                <w:rFonts w:ascii="Arial" w:hAnsi="Arial" w:cs="Arial"/>
              </w:rPr>
              <w:t>With penalty @ 10</w:t>
            </w:r>
            <w:r w:rsidR="00710E7F" w:rsidRPr="00B4279D">
              <w:rPr>
                <w:rFonts w:ascii="Arial" w:hAnsi="Arial" w:cs="Arial"/>
              </w:rPr>
              <w:t xml:space="preserve"> % of the Contract amount after 70 days</w:t>
            </w:r>
          </w:p>
        </w:tc>
        <w:tc>
          <w:tcPr>
            <w:tcW w:w="3240" w:type="dxa"/>
          </w:tcPr>
          <w:p w:rsidR="00710E7F" w:rsidRPr="00B4279D" w:rsidRDefault="00710E7F" w:rsidP="00AD762D">
            <w:pPr>
              <w:jc w:val="center"/>
              <w:rPr>
                <w:rFonts w:ascii="Arial" w:hAnsi="Arial" w:cs="Arial"/>
              </w:rPr>
            </w:pPr>
            <w:r w:rsidRPr="00B4279D">
              <w:rPr>
                <w:rFonts w:ascii="Arial" w:hAnsi="Arial" w:cs="Arial"/>
              </w:rPr>
              <w:t>30 days</w:t>
            </w:r>
          </w:p>
        </w:tc>
        <w:tc>
          <w:tcPr>
            <w:tcW w:w="2216" w:type="dxa"/>
          </w:tcPr>
          <w:p w:rsidR="00710E7F" w:rsidRPr="00B4279D" w:rsidRDefault="00710E7F" w:rsidP="00AD762D">
            <w:pPr>
              <w:jc w:val="center"/>
              <w:rPr>
                <w:rFonts w:ascii="Arial" w:hAnsi="Arial" w:cs="Arial"/>
              </w:rPr>
            </w:pPr>
            <w:r w:rsidRPr="00B4279D">
              <w:rPr>
                <w:rFonts w:ascii="Arial" w:hAnsi="Arial" w:cs="Arial"/>
              </w:rPr>
              <w:t>100 days</w:t>
            </w:r>
          </w:p>
        </w:tc>
      </w:tr>
    </w:tbl>
    <w:p w:rsidR="00710E7F" w:rsidRPr="00B4279D" w:rsidRDefault="00710E7F" w:rsidP="00710E7F">
      <w:pPr>
        <w:pStyle w:val="ListParagraph"/>
        <w:tabs>
          <w:tab w:val="left" w:pos="900"/>
        </w:tabs>
        <w:spacing w:before="120" w:after="120"/>
        <w:ind w:left="1031"/>
        <w:jc w:val="both"/>
        <w:rPr>
          <w:rFonts w:ascii="Arial" w:hAnsi="Arial" w:cs="Arial"/>
          <w:sz w:val="22"/>
          <w:szCs w:val="22"/>
        </w:rPr>
      </w:pPr>
      <w:r w:rsidRPr="00B4279D">
        <w:rPr>
          <w:rFonts w:ascii="Arial" w:hAnsi="Arial" w:cs="Arial"/>
          <w:sz w:val="22"/>
          <w:szCs w:val="22"/>
        </w:rPr>
        <w:t>*Failure to deliver the goods after 100 days will lead to termination of contract for default and enforcement of Performance Security of the Supplier.</w:t>
      </w:r>
    </w:p>
    <w:p w:rsidR="00710E7F" w:rsidRPr="00B4279D" w:rsidRDefault="00710E7F" w:rsidP="00710E7F">
      <w:pPr>
        <w:spacing w:after="200" w:line="276" w:lineRule="auto"/>
        <w:ind w:left="720" w:hanging="720"/>
        <w:rPr>
          <w:rFonts w:ascii="Arial" w:hAnsi="Arial" w:cs="Arial"/>
          <w:b/>
          <w:i/>
          <w:sz w:val="20"/>
          <w:szCs w:val="20"/>
        </w:rPr>
      </w:pPr>
      <w:r w:rsidRPr="00B4279D">
        <w:rPr>
          <w:rFonts w:ascii="Arial" w:hAnsi="Arial" w:cs="Arial"/>
          <w:b/>
          <w:i/>
          <w:sz w:val="20"/>
          <w:szCs w:val="20"/>
        </w:rPr>
        <w:t>Note:</w:t>
      </w:r>
      <w:r w:rsidRPr="00B4279D">
        <w:rPr>
          <w:rFonts w:ascii="Arial" w:hAnsi="Arial" w:cs="Arial"/>
          <w:i/>
          <w:sz w:val="20"/>
          <w:szCs w:val="20"/>
        </w:rPr>
        <w:tab/>
      </w:r>
      <w:r w:rsidRPr="00B4279D">
        <w:rPr>
          <w:rFonts w:ascii="Arial" w:hAnsi="Arial" w:cs="Arial"/>
          <w:b/>
          <w:i/>
          <w:sz w:val="20"/>
          <w:szCs w:val="20"/>
        </w:rPr>
        <w:t xml:space="preserve">The total delivery period include opening of Letter of Credit (if any), transportation from manufacturer’s destination to the Purchaser’s Country Port, custom clearance and inland transportation from Purchaser’s Port to the end destination (districts). Installation, commissioning, test-run, relevant staff training and initial maintenance are NOT included in the delivery period. However, payment to the supplier will be subject to satisfactory report by the Inspection Team.  </w:t>
      </w:r>
    </w:p>
    <w:p w:rsidR="00710E7F" w:rsidRPr="00B4279D" w:rsidRDefault="00E05421" w:rsidP="00E05421">
      <w:pPr>
        <w:spacing w:after="200" w:line="276" w:lineRule="auto"/>
        <w:rPr>
          <w:rFonts w:ascii="Arial" w:hAnsi="Arial" w:cs="Arial"/>
          <w:color w:val="0000FF"/>
          <w:sz w:val="40"/>
          <w:szCs w:val="40"/>
        </w:rPr>
      </w:pPr>
      <w:r w:rsidRPr="00B4279D">
        <w:rPr>
          <w:rFonts w:ascii="Arial" w:hAnsi="Arial" w:cs="Arial"/>
          <w:sz w:val="40"/>
          <w:szCs w:val="40"/>
        </w:rPr>
        <w:br w:type="page"/>
      </w:r>
      <w:r w:rsidR="00710E7F" w:rsidRPr="00B4279D">
        <w:rPr>
          <w:rFonts w:ascii="Arial" w:hAnsi="Arial" w:cs="Arial"/>
          <w:sz w:val="40"/>
          <w:szCs w:val="40"/>
        </w:rPr>
        <w:lastRenderedPageBreak/>
        <w:t>2. Technical Specifications &amp; Ancillary Services</w:t>
      </w:r>
    </w:p>
    <w:p w:rsidR="00710E7F" w:rsidRPr="00B4279D" w:rsidRDefault="00710E7F" w:rsidP="0050298D">
      <w:pPr>
        <w:pStyle w:val="ListParagraph"/>
        <w:numPr>
          <w:ilvl w:val="0"/>
          <w:numId w:val="26"/>
        </w:numPr>
        <w:spacing w:after="80" w:line="300" w:lineRule="auto"/>
        <w:ind w:left="630" w:right="-86" w:hanging="630"/>
        <w:jc w:val="both"/>
        <w:rPr>
          <w:rFonts w:ascii="Arial" w:hAnsi="Arial" w:cs="Arial"/>
          <w:szCs w:val="20"/>
        </w:rPr>
      </w:pPr>
      <w:r w:rsidRPr="00B4279D">
        <w:rPr>
          <w:rFonts w:ascii="Arial" w:hAnsi="Arial" w:cs="Arial"/>
          <w:szCs w:val="20"/>
        </w:rPr>
        <w:t xml:space="preserve">As per national vector control guidelines only </w:t>
      </w:r>
      <w:r w:rsidRPr="00B4279D">
        <w:rPr>
          <w:rFonts w:ascii="Arial" w:hAnsi="Arial" w:cs="Arial"/>
          <w:b/>
          <w:i/>
          <w:szCs w:val="20"/>
        </w:rPr>
        <w:t>WHOPES-recommended insecticides and its formulation(s) of recommended/evaluated manufactures will be accepted</w:t>
      </w:r>
      <w:r w:rsidRPr="00B4279D">
        <w:rPr>
          <w:rFonts w:ascii="Arial" w:hAnsi="Arial" w:cs="Arial"/>
          <w:szCs w:val="20"/>
        </w:rPr>
        <w:t xml:space="preserve">.  Bidders are required to provide all necessary documentary evidences that the quoted insecticide meets relevant WHOPES specifications. For local manufacturers/formulators “a letter for source of active ingredient/technical material and formulation(s)” </w:t>
      </w:r>
      <w:r w:rsidRPr="00B4279D">
        <w:rPr>
          <w:rFonts w:ascii="Arial" w:hAnsi="Arial" w:cs="Arial"/>
          <w:b/>
          <w:szCs w:val="20"/>
        </w:rPr>
        <w:t>MUST</w:t>
      </w:r>
      <w:r w:rsidRPr="00B4279D">
        <w:rPr>
          <w:rFonts w:ascii="Arial" w:hAnsi="Arial" w:cs="Arial"/>
          <w:szCs w:val="20"/>
        </w:rPr>
        <w:t xml:space="preserve"> be provide.</w:t>
      </w:r>
    </w:p>
    <w:p w:rsidR="00710E7F" w:rsidRPr="00B4279D" w:rsidRDefault="00710E7F" w:rsidP="00710E7F">
      <w:pPr>
        <w:pStyle w:val="ListParagraph"/>
        <w:spacing w:after="80" w:line="300" w:lineRule="auto"/>
        <w:ind w:left="1440" w:right="-86"/>
        <w:jc w:val="both"/>
        <w:rPr>
          <w:rFonts w:ascii="Arial" w:hAnsi="Arial" w:cs="Arial"/>
          <w:szCs w:val="20"/>
        </w:rPr>
      </w:pPr>
      <w:r w:rsidRPr="00B4279D">
        <w:rPr>
          <w:rFonts w:ascii="Arial" w:hAnsi="Arial" w:cs="Arial"/>
          <w:i/>
          <w:szCs w:val="20"/>
        </w:rPr>
        <w:t>Note: Unwillingness to guarantee conformity and compliance to required standards (WHOPES recommended) must result in rejection of the supplier.</w:t>
      </w:r>
    </w:p>
    <w:p w:rsidR="00710E7F" w:rsidRPr="00B4279D" w:rsidRDefault="00710E7F" w:rsidP="0050298D">
      <w:pPr>
        <w:pStyle w:val="ListParagraph"/>
        <w:numPr>
          <w:ilvl w:val="0"/>
          <w:numId w:val="26"/>
        </w:numPr>
        <w:spacing w:after="80" w:line="300" w:lineRule="auto"/>
        <w:ind w:left="630" w:right="-86" w:hanging="630"/>
        <w:jc w:val="both"/>
        <w:rPr>
          <w:rFonts w:ascii="Arial" w:hAnsi="Arial" w:cs="Arial"/>
          <w:b/>
          <w:i/>
          <w:szCs w:val="20"/>
        </w:rPr>
      </w:pPr>
      <w:r w:rsidRPr="00B4279D">
        <w:rPr>
          <w:rFonts w:ascii="Arial" w:hAnsi="Arial" w:cs="Arial"/>
          <w:color w:val="000000"/>
          <w:szCs w:val="20"/>
        </w:rPr>
        <w:t>The bidder will provide “</w:t>
      </w:r>
      <w:r w:rsidRPr="00B4279D">
        <w:rPr>
          <w:rFonts w:ascii="Arial" w:hAnsi="Arial" w:cs="Arial"/>
          <w:b/>
          <w:i/>
          <w:color w:val="000000"/>
          <w:szCs w:val="20"/>
        </w:rPr>
        <w:t>Original Letter of Authorization</w:t>
      </w:r>
      <w:r w:rsidRPr="00B4279D">
        <w:rPr>
          <w:rFonts w:ascii="Arial" w:hAnsi="Arial" w:cs="Arial"/>
          <w:color w:val="000000"/>
          <w:szCs w:val="20"/>
        </w:rPr>
        <w:t xml:space="preserve">” from manufactures </w:t>
      </w:r>
      <w:r w:rsidRPr="00B4279D">
        <w:rPr>
          <w:rFonts w:ascii="Arial" w:eastAsia="ArialMT" w:hAnsi="Arial" w:cs="Arial"/>
          <w:szCs w:val="20"/>
        </w:rPr>
        <w:t xml:space="preserve">with all </w:t>
      </w:r>
      <w:r w:rsidRPr="00B4279D">
        <w:rPr>
          <w:rFonts w:ascii="Arial" w:eastAsia="ArialMT" w:hAnsi="Arial" w:cs="Arial"/>
          <w:b/>
          <w:szCs w:val="20"/>
        </w:rPr>
        <w:t>WORKING</w:t>
      </w:r>
      <w:r w:rsidRPr="00B4279D">
        <w:rPr>
          <w:rFonts w:ascii="Arial" w:eastAsia="ArialMT" w:hAnsi="Arial" w:cs="Arial"/>
          <w:szCs w:val="20"/>
        </w:rPr>
        <w:t xml:space="preserve"> phone/fax numbers and e-mail address, date of validity. </w:t>
      </w:r>
    </w:p>
    <w:p w:rsidR="00710E7F" w:rsidRPr="00B4279D" w:rsidRDefault="00710E7F" w:rsidP="00710E7F">
      <w:pPr>
        <w:pStyle w:val="ListParagraph"/>
        <w:spacing w:after="80" w:line="300" w:lineRule="auto"/>
        <w:ind w:left="1440" w:right="-86"/>
        <w:jc w:val="both"/>
        <w:rPr>
          <w:rFonts w:ascii="Arial" w:hAnsi="Arial" w:cs="Arial"/>
          <w:b/>
          <w:i/>
          <w:szCs w:val="20"/>
        </w:rPr>
      </w:pPr>
      <w:r w:rsidRPr="00B4279D">
        <w:rPr>
          <w:rFonts w:ascii="Arial" w:eastAsia="ArialMT" w:hAnsi="Arial" w:cs="Arial"/>
          <w:i/>
          <w:szCs w:val="20"/>
        </w:rPr>
        <w:t xml:space="preserve">Note: The letter of authorization must be verified from manufactures through e-mail, fax </w:t>
      </w:r>
      <w:proofErr w:type="spellStart"/>
      <w:r w:rsidRPr="00B4279D">
        <w:rPr>
          <w:rFonts w:ascii="Arial" w:eastAsia="ArialMT" w:hAnsi="Arial" w:cs="Arial"/>
          <w:i/>
          <w:szCs w:val="20"/>
        </w:rPr>
        <w:t>etc</w:t>
      </w:r>
      <w:proofErr w:type="spellEnd"/>
      <w:r w:rsidRPr="00B4279D">
        <w:rPr>
          <w:rFonts w:ascii="Arial" w:eastAsia="ArialMT" w:hAnsi="Arial" w:cs="Arial"/>
          <w:i/>
          <w:szCs w:val="20"/>
        </w:rPr>
        <w:t xml:space="preserve"> by malaria control program to ensure the legitimacy of bidder. </w:t>
      </w:r>
      <w:r w:rsidRPr="00B4279D">
        <w:rPr>
          <w:rFonts w:ascii="Arial" w:eastAsia="ArialMT" w:hAnsi="Arial" w:cs="Arial"/>
          <w:b/>
          <w:i/>
          <w:szCs w:val="20"/>
        </w:rPr>
        <w:t>In case no reply from manufacturer within due date, bid will be rejected.</w:t>
      </w:r>
    </w:p>
    <w:p w:rsidR="00710E7F" w:rsidRPr="00B4279D" w:rsidRDefault="00710E7F" w:rsidP="0050298D">
      <w:pPr>
        <w:pStyle w:val="ListParagraph"/>
        <w:numPr>
          <w:ilvl w:val="0"/>
          <w:numId w:val="26"/>
        </w:numPr>
        <w:spacing w:after="80" w:line="300" w:lineRule="auto"/>
        <w:ind w:left="630" w:right="-86" w:hanging="630"/>
        <w:jc w:val="both"/>
        <w:rPr>
          <w:rFonts w:ascii="Arial" w:hAnsi="Arial" w:cs="Arial"/>
          <w:i/>
          <w:szCs w:val="18"/>
        </w:rPr>
      </w:pPr>
      <w:r w:rsidRPr="00B4279D">
        <w:rPr>
          <w:rFonts w:ascii="Arial" w:hAnsi="Arial" w:cs="Arial"/>
          <w:b/>
          <w:szCs w:val="18"/>
        </w:rPr>
        <w:t>Provision of Original Bill of Landing (</w:t>
      </w:r>
      <w:proofErr w:type="spellStart"/>
      <w:r w:rsidRPr="00B4279D">
        <w:rPr>
          <w:rFonts w:ascii="Arial" w:hAnsi="Arial" w:cs="Arial"/>
          <w:b/>
          <w:szCs w:val="18"/>
        </w:rPr>
        <w:t>BoL</w:t>
      </w:r>
      <w:proofErr w:type="spellEnd"/>
      <w:r w:rsidRPr="00B4279D">
        <w:rPr>
          <w:rFonts w:ascii="Arial" w:hAnsi="Arial" w:cs="Arial"/>
          <w:b/>
          <w:szCs w:val="18"/>
        </w:rPr>
        <w:t xml:space="preserve">) or Way </w:t>
      </w:r>
      <w:proofErr w:type="spellStart"/>
      <w:r w:rsidRPr="00B4279D">
        <w:rPr>
          <w:rFonts w:ascii="Arial" w:hAnsi="Arial" w:cs="Arial"/>
          <w:b/>
          <w:szCs w:val="18"/>
        </w:rPr>
        <w:t>Bill</w:t>
      </w:r>
      <w:proofErr w:type="gramStart"/>
      <w:r w:rsidRPr="00B4279D">
        <w:rPr>
          <w:rFonts w:ascii="Arial" w:hAnsi="Arial" w:cs="Arial"/>
          <w:b/>
          <w:color w:val="0000FF"/>
          <w:szCs w:val="18"/>
        </w:rPr>
        <w:t>:</w:t>
      </w:r>
      <w:r w:rsidRPr="00B4279D">
        <w:rPr>
          <w:rFonts w:ascii="Arial" w:hAnsi="Arial" w:cs="Arial"/>
          <w:color w:val="000000"/>
          <w:szCs w:val="18"/>
        </w:rPr>
        <w:t>To</w:t>
      </w:r>
      <w:proofErr w:type="spellEnd"/>
      <w:proofErr w:type="gramEnd"/>
      <w:r w:rsidRPr="00B4279D">
        <w:rPr>
          <w:rFonts w:ascii="Arial" w:hAnsi="Arial" w:cs="Arial"/>
          <w:color w:val="000000"/>
          <w:szCs w:val="18"/>
        </w:rPr>
        <w:t xml:space="preserve"> ensure the point of origin of insecticides, supplier will be make bound to provide Original </w:t>
      </w:r>
      <w:r w:rsidRPr="00B4279D">
        <w:rPr>
          <w:rFonts w:ascii="Arial" w:hAnsi="Arial" w:cs="Arial"/>
          <w:i/>
          <w:color w:val="000000"/>
          <w:szCs w:val="18"/>
        </w:rPr>
        <w:t>Bill of Landing</w:t>
      </w:r>
      <w:r w:rsidRPr="00B4279D">
        <w:rPr>
          <w:rFonts w:ascii="Arial" w:hAnsi="Arial" w:cs="Arial"/>
          <w:color w:val="000000"/>
          <w:szCs w:val="18"/>
        </w:rPr>
        <w:t xml:space="preserve"> (</w:t>
      </w:r>
      <w:proofErr w:type="spellStart"/>
      <w:r w:rsidRPr="00B4279D">
        <w:rPr>
          <w:rFonts w:ascii="Arial" w:hAnsi="Arial" w:cs="Arial"/>
          <w:color w:val="000000"/>
          <w:szCs w:val="18"/>
        </w:rPr>
        <w:t>BoL</w:t>
      </w:r>
      <w:proofErr w:type="spellEnd"/>
      <w:r w:rsidRPr="00B4279D">
        <w:rPr>
          <w:rFonts w:ascii="Arial" w:hAnsi="Arial" w:cs="Arial"/>
          <w:color w:val="000000"/>
          <w:szCs w:val="18"/>
        </w:rPr>
        <w:t xml:space="preserve">) or </w:t>
      </w:r>
      <w:r w:rsidRPr="00B4279D">
        <w:rPr>
          <w:rFonts w:ascii="Arial" w:hAnsi="Arial" w:cs="Arial"/>
          <w:i/>
          <w:color w:val="000000"/>
          <w:szCs w:val="18"/>
        </w:rPr>
        <w:t>Way Bill</w:t>
      </w:r>
      <w:r w:rsidRPr="00B4279D">
        <w:rPr>
          <w:rFonts w:ascii="Arial" w:hAnsi="Arial" w:cs="Arial"/>
          <w:color w:val="000000"/>
          <w:szCs w:val="18"/>
        </w:rPr>
        <w:t xml:space="preserve"> verified by relevant authority. </w:t>
      </w:r>
    </w:p>
    <w:p w:rsidR="00710E7F" w:rsidRPr="00B4279D" w:rsidRDefault="00710E7F" w:rsidP="0050298D">
      <w:pPr>
        <w:pStyle w:val="ListParagraph"/>
        <w:numPr>
          <w:ilvl w:val="0"/>
          <w:numId w:val="26"/>
        </w:numPr>
        <w:spacing w:after="80" w:line="300" w:lineRule="auto"/>
        <w:ind w:left="630" w:right="-86" w:hanging="630"/>
        <w:jc w:val="both"/>
        <w:rPr>
          <w:rFonts w:ascii="Arial" w:hAnsi="Arial" w:cs="Arial"/>
          <w:b/>
          <w:i/>
          <w:szCs w:val="20"/>
        </w:rPr>
      </w:pPr>
      <w:r w:rsidRPr="00B4279D">
        <w:rPr>
          <w:rFonts w:ascii="Arial" w:eastAsia="ArialMT" w:hAnsi="Arial" w:cs="Arial"/>
          <w:szCs w:val="20"/>
        </w:rPr>
        <w:t xml:space="preserve">Following documents will be provided </w:t>
      </w:r>
      <w:proofErr w:type="spellStart"/>
      <w:r w:rsidRPr="00B4279D">
        <w:rPr>
          <w:rFonts w:ascii="Arial" w:eastAsia="ArialMT" w:hAnsi="Arial" w:cs="Arial"/>
          <w:szCs w:val="20"/>
        </w:rPr>
        <w:t>alongwith</w:t>
      </w:r>
      <w:proofErr w:type="spellEnd"/>
      <w:r w:rsidRPr="00B4279D">
        <w:rPr>
          <w:rFonts w:ascii="Arial" w:eastAsia="ArialMT" w:hAnsi="Arial" w:cs="Arial"/>
          <w:szCs w:val="20"/>
        </w:rPr>
        <w:t xml:space="preserve"> bidding documents </w:t>
      </w:r>
    </w:p>
    <w:p w:rsidR="00710E7F" w:rsidRPr="00B4279D" w:rsidRDefault="00710E7F" w:rsidP="0050298D">
      <w:pPr>
        <w:pStyle w:val="ListParagraph"/>
        <w:numPr>
          <w:ilvl w:val="0"/>
          <w:numId w:val="27"/>
        </w:numPr>
        <w:spacing w:after="80" w:line="300" w:lineRule="auto"/>
        <w:ind w:right="-86"/>
        <w:jc w:val="both"/>
        <w:rPr>
          <w:rFonts w:ascii="Arial" w:hAnsi="Arial" w:cs="Arial"/>
          <w:color w:val="000000"/>
          <w:szCs w:val="20"/>
        </w:rPr>
      </w:pPr>
      <w:r w:rsidRPr="00B4279D">
        <w:rPr>
          <w:rFonts w:ascii="Arial" w:hAnsi="Arial" w:cs="Arial"/>
          <w:color w:val="000000"/>
          <w:szCs w:val="20"/>
        </w:rPr>
        <w:t>Import / export lenience for insecticides</w:t>
      </w:r>
    </w:p>
    <w:p w:rsidR="00710E7F" w:rsidRPr="00B4279D" w:rsidRDefault="00710E7F" w:rsidP="0050298D">
      <w:pPr>
        <w:pStyle w:val="ListParagraph"/>
        <w:numPr>
          <w:ilvl w:val="0"/>
          <w:numId w:val="27"/>
        </w:numPr>
        <w:spacing w:after="80" w:line="300" w:lineRule="auto"/>
        <w:ind w:right="-86"/>
        <w:jc w:val="both"/>
        <w:rPr>
          <w:rFonts w:ascii="Arial" w:hAnsi="Arial" w:cs="Arial"/>
          <w:color w:val="000000"/>
          <w:szCs w:val="20"/>
        </w:rPr>
      </w:pPr>
      <w:r w:rsidRPr="00B4279D">
        <w:rPr>
          <w:rFonts w:ascii="Arial" w:hAnsi="Arial" w:cs="Arial"/>
          <w:color w:val="000000"/>
          <w:szCs w:val="20"/>
        </w:rPr>
        <w:t>Valid registration certificate for insecticides</w:t>
      </w:r>
    </w:p>
    <w:p w:rsidR="00710E7F" w:rsidRPr="00B4279D" w:rsidRDefault="00710E7F" w:rsidP="0050298D">
      <w:pPr>
        <w:pStyle w:val="ListParagraph"/>
        <w:numPr>
          <w:ilvl w:val="0"/>
          <w:numId w:val="27"/>
        </w:numPr>
        <w:spacing w:after="80" w:line="300" w:lineRule="auto"/>
        <w:ind w:right="-86"/>
        <w:jc w:val="both"/>
        <w:rPr>
          <w:rFonts w:ascii="Arial" w:hAnsi="Arial" w:cs="Arial"/>
          <w:color w:val="000000"/>
          <w:szCs w:val="20"/>
        </w:rPr>
      </w:pPr>
      <w:r w:rsidRPr="00B4279D">
        <w:rPr>
          <w:rFonts w:ascii="Arial" w:hAnsi="Arial" w:cs="Arial"/>
          <w:color w:val="000000"/>
          <w:szCs w:val="20"/>
        </w:rPr>
        <w:t>National Sale Tax Number</w:t>
      </w:r>
    </w:p>
    <w:p w:rsidR="00710E7F" w:rsidRPr="00C27906" w:rsidRDefault="00710E7F" w:rsidP="0050298D">
      <w:pPr>
        <w:pStyle w:val="ListParagraph"/>
        <w:numPr>
          <w:ilvl w:val="0"/>
          <w:numId w:val="27"/>
        </w:numPr>
        <w:spacing w:after="80" w:line="300" w:lineRule="auto"/>
        <w:ind w:right="-86"/>
        <w:jc w:val="both"/>
        <w:rPr>
          <w:rFonts w:ascii="Arial" w:hAnsi="Arial" w:cs="Arial"/>
          <w:color w:val="000000"/>
          <w:szCs w:val="20"/>
        </w:rPr>
      </w:pPr>
      <w:r w:rsidRPr="00B4279D">
        <w:rPr>
          <w:rFonts w:ascii="Arial" w:hAnsi="Arial" w:cs="Arial"/>
          <w:color w:val="000000"/>
          <w:szCs w:val="20"/>
        </w:rPr>
        <w:t>Technical strength (if bidder is manu</w:t>
      </w:r>
      <w:r w:rsidRPr="00C27906">
        <w:rPr>
          <w:rFonts w:ascii="Arial" w:hAnsi="Arial" w:cs="Arial"/>
          <w:color w:val="000000"/>
          <w:szCs w:val="20"/>
        </w:rPr>
        <w:t>facturer)</w:t>
      </w:r>
    </w:p>
    <w:p w:rsidR="00710E7F" w:rsidRPr="00C27906" w:rsidRDefault="00710E7F" w:rsidP="0050298D">
      <w:pPr>
        <w:pStyle w:val="ListParagraph"/>
        <w:numPr>
          <w:ilvl w:val="0"/>
          <w:numId w:val="27"/>
        </w:numPr>
        <w:spacing w:after="80" w:line="300" w:lineRule="auto"/>
        <w:ind w:right="-86"/>
        <w:jc w:val="both"/>
        <w:rPr>
          <w:rFonts w:ascii="Arial" w:hAnsi="Arial" w:cs="Arial"/>
          <w:color w:val="000000"/>
          <w:szCs w:val="20"/>
        </w:rPr>
      </w:pPr>
      <w:r w:rsidRPr="00C27906">
        <w:rPr>
          <w:rFonts w:ascii="Arial" w:hAnsi="Arial" w:cs="Arial"/>
          <w:color w:val="000000"/>
          <w:szCs w:val="20"/>
        </w:rPr>
        <w:t>Financial strength (bank statement for last 3 years)</w:t>
      </w:r>
    </w:p>
    <w:p w:rsidR="00710E7F" w:rsidRPr="00C27906" w:rsidRDefault="00710E7F" w:rsidP="0050298D">
      <w:pPr>
        <w:pStyle w:val="ListParagraph"/>
        <w:numPr>
          <w:ilvl w:val="0"/>
          <w:numId w:val="27"/>
        </w:numPr>
        <w:spacing w:after="80" w:line="300" w:lineRule="auto"/>
        <w:ind w:right="-86"/>
        <w:jc w:val="both"/>
        <w:rPr>
          <w:rFonts w:ascii="Arial" w:hAnsi="Arial" w:cs="Arial"/>
          <w:color w:val="000000"/>
          <w:szCs w:val="20"/>
        </w:rPr>
      </w:pPr>
      <w:r w:rsidRPr="00C27906">
        <w:rPr>
          <w:rFonts w:ascii="Arial" w:hAnsi="Arial" w:cs="Arial"/>
          <w:color w:val="000000"/>
          <w:szCs w:val="20"/>
        </w:rPr>
        <w:t>Last year audit report</w:t>
      </w:r>
    </w:p>
    <w:p w:rsidR="00710E7F" w:rsidRPr="00C27906" w:rsidRDefault="00710E7F" w:rsidP="0050298D">
      <w:pPr>
        <w:pStyle w:val="ListParagraph"/>
        <w:numPr>
          <w:ilvl w:val="0"/>
          <w:numId w:val="27"/>
        </w:numPr>
        <w:spacing w:after="80" w:line="300" w:lineRule="auto"/>
        <w:ind w:right="-86"/>
        <w:jc w:val="both"/>
        <w:rPr>
          <w:rFonts w:ascii="Arial" w:hAnsi="Arial" w:cs="Arial"/>
          <w:i/>
          <w:szCs w:val="20"/>
        </w:rPr>
      </w:pPr>
      <w:r w:rsidRPr="00C27906">
        <w:rPr>
          <w:rFonts w:ascii="Arial" w:hAnsi="Arial" w:cs="Arial"/>
          <w:color w:val="000000"/>
          <w:szCs w:val="20"/>
        </w:rPr>
        <w:t xml:space="preserve">Last year </w:t>
      </w:r>
      <w:r w:rsidRPr="00C27906">
        <w:rPr>
          <w:rFonts w:ascii="Arial" w:hAnsi="Arial"/>
          <w:szCs w:val="20"/>
        </w:rPr>
        <w:t>income tax clearance certificate</w:t>
      </w:r>
    </w:p>
    <w:p w:rsidR="00710E7F" w:rsidRPr="00C27906" w:rsidRDefault="00710E7F" w:rsidP="0050298D">
      <w:pPr>
        <w:pStyle w:val="ListParagraph"/>
        <w:numPr>
          <w:ilvl w:val="0"/>
          <w:numId w:val="26"/>
        </w:numPr>
        <w:spacing w:after="80" w:line="300" w:lineRule="auto"/>
        <w:ind w:left="630" w:right="-86" w:hanging="630"/>
        <w:jc w:val="both"/>
        <w:rPr>
          <w:rFonts w:ascii="Arial" w:hAnsi="Arial" w:cs="Arial"/>
        </w:rPr>
      </w:pPr>
      <w:r w:rsidRPr="00C27906">
        <w:rPr>
          <w:rFonts w:ascii="Arial" w:hAnsi="Arial" w:cs="Arial"/>
          <w:b/>
        </w:rPr>
        <w:t>Labeling:</w:t>
      </w:r>
      <w:r w:rsidR="00B8775B" w:rsidRPr="00C27906">
        <w:rPr>
          <w:rFonts w:ascii="Arial" w:hAnsi="Arial" w:cs="Arial"/>
          <w:b/>
        </w:rPr>
        <w:t xml:space="preserve"> </w:t>
      </w:r>
      <w:r w:rsidRPr="00C27906">
        <w:rPr>
          <w:rFonts w:ascii="Arial" w:hAnsi="Arial" w:cs="Arial"/>
        </w:rPr>
        <w:t>Proper labeling is essential to ensure appropriate use of insecticides; to avoid its misuse and unwanted incidences such as exposure to spray operators; handlers and also the environmental contamination. Therefore all requirements for appropriate labeling must be explained in bidding documents. Ideally, for best and safe use of procured insecticides, following conditions or requirements for label in the specified language should be included in tender documents (S</w:t>
      </w:r>
      <w:r w:rsidRPr="00C27906">
        <w:rPr>
          <w:rFonts w:ascii="Arial" w:hAnsi="Arial" w:cs="Arial"/>
          <w:i/>
        </w:rPr>
        <w:t>ection-I: Instructions for Bidder</w:t>
      </w:r>
      <w:r w:rsidRPr="00C27906">
        <w:rPr>
          <w:rFonts w:ascii="Arial" w:hAnsi="Arial" w:cs="Arial"/>
        </w:rPr>
        <w:t xml:space="preserve">);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Brand name or trade name of insecticide</w:t>
      </w:r>
    </w:p>
    <w:p w:rsidR="00710E7F" w:rsidRPr="00C27906" w:rsidRDefault="00501E00"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lastRenderedPageBreak/>
        <w:t>Name of active ingredient (a. i</w:t>
      </w:r>
      <w:r w:rsidR="00710E7F" w:rsidRPr="00C27906">
        <w:rPr>
          <w:rFonts w:ascii="Arial" w:hAnsi="Arial" w:cs="Arial"/>
        </w:rPr>
        <w:t xml:space="preserve">)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Contents of active ingredient (g/kg)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Formulation type i.e. Chemical Formula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Category for use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Directions for use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Batch number </w:t>
      </w:r>
    </w:p>
    <w:p w:rsidR="00710E7F" w:rsidRPr="00C27906" w:rsidRDefault="00501E00"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Registration number</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Net content of unit packing (Kg)</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Safety and hazardous </w:t>
      </w:r>
      <w:r w:rsidR="00501E00" w:rsidRPr="00C27906">
        <w:rPr>
          <w:rFonts w:ascii="Arial" w:hAnsi="Arial" w:cs="Arial"/>
        </w:rPr>
        <w:t>information</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Precautionary </w:t>
      </w:r>
      <w:proofErr w:type="spellStart"/>
      <w:r w:rsidRPr="00C27906">
        <w:rPr>
          <w:rFonts w:ascii="Arial" w:hAnsi="Arial" w:cs="Arial"/>
        </w:rPr>
        <w:t>picto</w:t>
      </w:r>
      <w:proofErr w:type="spellEnd"/>
      <w:r w:rsidRPr="00C27906">
        <w:rPr>
          <w:rFonts w:ascii="Arial" w:hAnsi="Arial" w:cs="Arial"/>
        </w:rPr>
        <w:t>-gram</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Hazard color </w:t>
      </w:r>
      <w:r w:rsidR="00501E00" w:rsidRPr="00C27906">
        <w:rPr>
          <w:rFonts w:ascii="Arial" w:hAnsi="Arial" w:cs="Arial"/>
        </w:rPr>
        <w:t xml:space="preserve">band as per WHO classification </w:t>
      </w:r>
      <w:r w:rsidRPr="00C27906">
        <w:rPr>
          <w:rFonts w:ascii="Arial" w:hAnsi="Arial" w:cs="Arial"/>
        </w:rPr>
        <w:t xml:space="preserve">or instruction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First-aid and medical advice(s) in case of exposure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Storage and disposal of packaging after use</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rPr>
        <w:t xml:space="preserve">Date of manufacturing and expiry </w:t>
      </w:r>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color w:val="231F20"/>
        </w:rPr>
        <w:t>Supplier information (local distributo</w:t>
      </w:r>
      <w:r w:rsidR="00501E00" w:rsidRPr="00C27906">
        <w:rPr>
          <w:rFonts w:ascii="Arial" w:hAnsi="Arial" w:cs="Arial"/>
          <w:color w:val="231F20"/>
        </w:rPr>
        <w:t>r or supplier name, address and telephone</w:t>
      </w:r>
      <w:r w:rsidRPr="00C27906">
        <w:rPr>
          <w:rFonts w:ascii="Arial" w:hAnsi="Arial" w:cs="Arial"/>
          <w:color w:val="231F20"/>
        </w:rPr>
        <w:t xml:space="preserve">, fax number </w:t>
      </w:r>
      <w:proofErr w:type="spellStart"/>
      <w:r w:rsidRPr="00C27906">
        <w:rPr>
          <w:rFonts w:ascii="Arial" w:hAnsi="Arial" w:cs="Arial"/>
          <w:color w:val="231F20"/>
        </w:rPr>
        <w:t>etc</w:t>
      </w:r>
      <w:proofErr w:type="spellEnd"/>
    </w:p>
    <w:p w:rsidR="00710E7F" w:rsidRPr="00C27906" w:rsidRDefault="00710E7F" w:rsidP="0050298D">
      <w:pPr>
        <w:pStyle w:val="ListParagraph"/>
        <w:numPr>
          <w:ilvl w:val="0"/>
          <w:numId w:val="25"/>
        </w:numPr>
        <w:tabs>
          <w:tab w:val="left" w:pos="1260"/>
        </w:tabs>
        <w:spacing w:after="80" w:line="300" w:lineRule="auto"/>
        <w:ind w:left="1260" w:right="-86" w:hanging="180"/>
        <w:jc w:val="both"/>
        <w:rPr>
          <w:rFonts w:ascii="Arial" w:hAnsi="Arial" w:cs="Arial"/>
        </w:rPr>
      </w:pPr>
      <w:r w:rsidRPr="00C27906">
        <w:rPr>
          <w:rFonts w:ascii="Arial" w:hAnsi="Arial" w:cs="Arial"/>
          <w:color w:val="231F20"/>
        </w:rPr>
        <w:t xml:space="preserve">Manufacturer’s name and company logo. </w:t>
      </w:r>
    </w:p>
    <w:p w:rsidR="00710E7F" w:rsidRPr="00C27906" w:rsidRDefault="00710E7F" w:rsidP="00710E7F">
      <w:pPr>
        <w:pStyle w:val="ListParagraph"/>
        <w:tabs>
          <w:tab w:val="left" w:pos="1260"/>
        </w:tabs>
        <w:spacing w:after="80" w:line="300" w:lineRule="auto"/>
        <w:ind w:left="1260" w:right="-86"/>
        <w:jc w:val="both"/>
        <w:rPr>
          <w:rFonts w:ascii="Arial" w:hAnsi="Arial" w:cs="Arial"/>
        </w:rPr>
      </w:pPr>
    </w:p>
    <w:p w:rsidR="00710E7F" w:rsidRPr="00C27906" w:rsidRDefault="00710E7F" w:rsidP="0050298D">
      <w:pPr>
        <w:pStyle w:val="ListParagraph"/>
        <w:numPr>
          <w:ilvl w:val="0"/>
          <w:numId w:val="26"/>
        </w:numPr>
        <w:spacing w:after="80" w:line="300" w:lineRule="auto"/>
        <w:ind w:right="-86"/>
        <w:jc w:val="both"/>
        <w:rPr>
          <w:rFonts w:ascii="Arial" w:hAnsi="Arial" w:cs="Arial"/>
          <w:b/>
        </w:rPr>
      </w:pPr>
      <w:r w:rsidRPr="00C27906">
        <w:rPr>
          <w:rFonts w:ascii="Arial" w:hAnsi="Arial" w:cs="Arial"/>
          <w:b/>
        </w:rPr>
        <w:t>Packaging:</w:t>
      </w:r>
      <w:r w:rsidRPr="00C27906">
        <w:rPr>
          <w:rFonts w:ascii="Arial" w:hAnsi="Arial" w:cs="Arial"/>
        </w:rPr>
        <w:t xml:space="preserve"> Tender documents should also clearly specify the packaging type, material of packaging, size, and durability in local climatic conditions. Identifying suitable packaging size will make easy field application and also minimize incidents of exposure to workers involve in use of insecticide. In case of procurement of insecticides in bulk, </w:t>
      </w:r>
      <w:r w:rsidRPr="00C27906">
        <w:rPr>
          <w:rFonts w:ascii="Arial" w:hAnsi="Arial" w:cs="Arial"/>
          <w:color w:val="000000" w:themeColor="text1"/>
        </w:rPr>
        <w:t xml:space="preserve">packaging should be considered against the risks of spill, inaccurate dosing and exposure of spray operators and other handlers during field application. Considering these risks, suppliers should make bound to provide all documentary evidences that packaging is according to requirements of program and strong enough to prevent leakage and breakage during shipment and local transportation. </w:t>
      </w: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710E7F" w:rsidRPr="00C27906" w:rsidRDefault="00710E7F" w:rsidP="00710E7F">
      <w:pPr>
        <w:spacing w:after="80" w:line="300" w:lineRule="auto"/>
        <w:ind w:right="-86"/>
        <w:jc w:val="both"/>
        <w:rPr>
          <w:rFonts w:ascii="Arial" w:hAnsi="Arial" w:cs="Arial"/>
          <w:b/>
        </w:rPr>
      </w:pPr>
    </w:p>
    <w:p w:rsidR="00300BF7" w:rsidRPr="00C27906" w:rsidRDefault="00300BF7" w:rsidP="00710E7F">
      <w:pPr>
        <w:spacing w:after="80" w:line="300" w:lineRule="auto"/>
        <w:ind w:right="-86"/>
        <w:jc w:val="both"/>
        <w:rPr>
          <w:rFonts w:ascii="Arial" w:hAnsi="Arial" w:cs="Arial"/>
          <w:b/>
        </w:rPr>
      </w:pPr>
    </w:p>
    <w:p w:rsidR="00710E7F" w:rsidRPr="00C27906" w:rsidRDefault="00710E7F" w:rsidP="00710E7F">
      <w:pPr>
        <w:jc w:val="right"/>
        <w:rPr>
          <w:rFonts w:ascii="Arial" w:hAnsi="Arial" w:cs="Arial"/>
          <w:b/>
        </w:rPr>
      </w:pPr>
      <w:r w:rsidRPr="00C27906">
        <w:rPr>
          <w:rFonts w:ascii="Arial" w:hAnsi="Arial" w:cs="Arial"/>
          <w:b/>
        </w:rPr>
        <w:lastRenderedPageBreak/>
        <w:t>Annex. C</w:t>
      </w:r>
    </w:p>
    <w:p w:rsidR="00710E7F" w:rsidRPr="00C27906" w:rsidRDefault="00710E7F" w:rsidP="00710E7F">
      <w:pPr>
        <w:ind w:left="1440"/>
        <w:jc w:val="right"/>
        <w:rPr>
          <w:rFonts w:ascii="Arial" w:hAnsi="Arial" w:cs="Arial"/>
          <w:b/>
        </w:rPr>
      </w:pPr>
    </w:p>
    <w:p w:rsidR="00710E7F" w:rsidRPr="00C27906" w:rsidRDefault="00710E7F" w:rsidP="00710E7F">
      <w:pPr>
        <w:jc w:val="center"/>
        <w:rPr>
          <w:rFonts w:ascii="Arial" w:hAnsi="Arial" w:cs="Arial"/>
          <w:b/>
          <w:u w:val="single"/>
        </w:rPr>
      </w:pPr>
      <w:r w:rsidRPr="00C27906">
        <w:rPr>
          <w:rFonts w:ascii="Arial" w:hAnsi="Arial" w:cs="Arial"/>
          <w:b/>
          <w:u w:val="single"/>
        </w:rPr>
        <w:t>Price Schedule submitted by the Bidder.</w:t>
      </w: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center"/>
        <w:rPr>
          <w:rFonts w:ascii="Arial" w:hAnsi="Arial" w:cs="Arial"/>
          <w:bCs/>
          <w:i/>
        </w:rPr>
      </w:pPr>
      <w:r w:rsidRPr="00C27906">
        <w:rPr>
          <w:rFonts w:ascii="Arial" w:hAnsi="Arial" w:cs="Arial"/>
          <w:bCs/>
          <w:i/>
        </w:rPr>
        <w:t>(The approved price schedule submitted by the Bidder will be attached)</w:t>
      </w: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
    <w:p w:rsidR="00710E7F" w:rsidRPr="00C27906" w:rsidRDefault="00710E7F" w:rsidP="00710E7F">
      <w:pPr>
        <w:spacing w:after="200" w:line="276" w:lineRule="auto"/>
        <w:jc w:val="right"/>
        <w:rPr>
          <w:rFonts w:ascii="Arial" w:hAnsi="Arial" w:cs="Arial"/>
          <w:b/>
        </w:rPr>
      </w:pPr>
      <w:proofErr w:type="gramStart"/>
      <w:r w:rsidRPr="00C27906">
        <w:rPr>
          <w:rFonts w:ascii="Arial" w:hAnsi="Arial" w:cs="Arial"/>
          <w:b/>
        </w:rPr>
        <w:lastRenderedPageBreak/>
        <w:t>Annex-.</w:t>
      </w:r>
      <w:proofErr w:type="gramEnd"/>
      <w:r w:rsidRPr="00C27906">
        <w:rPr>
          <w:rFonts w:ascii="Arial" w:hAnsi="Arial" w:cs="Arial"/>
          <w:b/>
        </w:rPr>
        <w:t xml:space="preserve"> D</w:t>
      </w:r>
    </w:p>
    <w:p w:rsidR="00710E7F" w:rsidRPr="00C27906" w:rsidRDefault="00710E7F" w:rsidP="00710E7F">
      <w:pPr>
        <w:ind w:left="1440"/>
        <w:jc w:val="right"/>
        <w:rPr>
          <w:rFonts w:ascii="Arial" w:hAnsi="Arial" w:cs="Arial"/>
          <w:b/>
        </w:rPr>
      </w:pPr>
    </w:p>
    <w:p w:rsidR="00710E7F" w:rsidRPr="00C27906" w:rsidRDefault="00710E7F" w:rsidP="00710E7F">
      <w:pPr>
        <w:jc w:val="center"/>
        <w:rPr>
          <w:rFonts w:ascii="Arial" w:hAnsi="Arial" w:cs="Arial"/>
          <w:b/>
          <w:u w:val="single"/>
        </w:rPr>
      </w:pPr>
      <w:r w:rsidRPr="00C27906">
        <w:rPr>
          <w:rFonts w:ascii="Arial" w:hAnsi="Arial" w:cs="Arial"/>
          <w:b/>
          <w:u w:val="single"/>
        </w:rPr>
        <w:t>Purchaser’s Notification of Award</w:t>
      </w:r>
    </w:p>
    <w:p w:rsidR="00710E7F" w:rsidRPr="00C27906" w:rsidRDefault="00710E7F" w:rsidP="00710E7F">
      <w:pPr>
        <w:ind w:left="1440"/>
        <w:jc w:val="both"/>
        <w:rPr>
          <w:rFonts w:ascii="Arial" w:hAnsi="Arial" w:cs="Arial"/>
        </w:rPr>
      </w:pPr>
    </w:p>
    <w:p w:rsidR="00710E7F" w:rsidRPr="00C27906" w:rsidRDefault="00710E7F" w:rsidP="00710E7F">
      <w:pPr>
        <w:ind w:left="1440" w:hanging="1440"/>
        <w:jc w:val="center"/>
        <w:rPr>
          <w:rFonts w:ascii="Arial" w:hAnsi="Arial" w:cs="Arial"/>
          <w:bCs/>
          <w:i/>
        </w:rPr>
      </w:pPr>
      <w:r w:rsidRPr="00C27906">
        <w:rPr>
          <w:rFonts w:ascii="Arial" w:hAnsi="Arial" w:cs="Arial"/>
          <w:bCs/>
          <w:i/>
        </w:rPr>
        <w:t>(Copy of the final letter will be attached)</w:t>
      </w: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ind w:left="1440" w:hanging="1440"/>
        <w:jc w:val="both"/>
        <w:rPr>
          <w:rFonts w:ascii="Arial" w:hAnsi="Arial" w:cs="Arial"/>
          <w:b/>
          <w:bCs/>
          <w:u w:val="single"/>
        </w:rPr>
      </w:pPr>
    </w:p>
    <w:p w:rsidR="00710E7F" w:rsidRPr="00C27906" w:rsidRDefault="00710E7F" w:rsidP="00710E7F">
      <w:pPr>
        <w:rPr>
          <w:rFonts w:ascii="Arial" w:hAnsi="Arial" w:cs="Arial"/>
          <w:b/>
          <w:bCs/>
        </w:rPr>
      </w:pPr>
      <w:r w:rsidRPr="00C27906">
        <w:rPr>
          <w:rFonts w:ascii="Arial" w:hAnsi="Arial" w:cs="Arial"/>
          <w:b/>
          <w:bCs/>
        </w:rPr>
        <w:br w:type="page"/>
      </w:r>
    </w:p>
    <w:p w:rsidR="00D3577A" w:rsidRPr="00C27906" w:rsidRDefault="00D3577A" w:rsidP="00D3577A">
      <w:pPr>
        <w:ind w:left="1440" w:hanging="1440"/>
        <w:jc w:val="right"/>
        <w:rPr>
          <w:rFonts w:ascii="Arial" w:hAnsi="Arial" w:cs="Arial"/>
          <w:b/>
          <w:bCs/>
        </w:rPr>
      </w:pPr>
      <w:r w:rsidRPr="00C27906">
        <w:rPr>
          <w:rFonts w:ascii="Arial" w:hAnsi="Arial" w:cs="Arial"/>
          <w:b/>
          <w:bCs/>
        </w:rPr>
        <w:lastRenderedPageBreak/>
        <w:t>Annex. E</w:t>
      </w:r>
    </w:p>
    <w:p w:rsidR="00D3577A" w:rsidRPr="00C27906" w:rsidRDefault="00D3577A" w:rsidP="00D3577A">
      <w:pPr>
        <w:ind w:left="1440" w:hanging="1440"/>
        <w:jc w:val="both"/>
        <w:rPr>
          <w:rFonts w:ascii="Arial" w:hAnsi="Arial" w:cs="Arial"/>
          <w:b/>
          <w:bCs/>
          <w:u w:val="single"/>
        </w:rPr>
      </w:pPr>
      <w:r w:rsidRPr="00C27906">
        <w:rPr>
          <w:rFonts w:ascii="Arial" w:hAnsi="Arial" w:cs="Arial"/>
          <w:b/>
          <w:bCs/>
          <w:u w:val="single"/>
        </w:rPr>
        <w:t>Purchase Order.</w:t>
      </w:r>
    </w:p>
    <w:p w:rsidR="00D3577A" w:rsidRPr="00C27906" w:rsidRDefault="00D3577A" w:rsidP="00D3577A">
      <w:pPr>
        <w:ind w:left="1440" w:hanging="1440"/>
        <w:jc w:val="both"/>
        <w:rPr>
          <w:rFonts w:ascii="Arial" w:hAnsi="Arial" w:cs="Arial"/>
          <w:i/>
          <w:iCs/>
        </w:rPr>
      </w:pPr>
      <w:r w:rsidRPr="00C27906">
        <w:rPr>
          <w:rFonts w:ascii="Arial" w:hAnsi="Arial" w:cs="Arial"/>
          <w:i/>
          <w:iCs/>
        </w:rPr>
        <w:tab/>
      </w:r>
      <w:r w:rsidRPr="00C27906">
        <w:rPr>
          <w:rFonts w:ascii="Arial" w:hAnsi="Arial" w:cs="Arial"/>
          <w:i/>
          <w:iCs/>
        </w:rPr>
        <w:tab/>
        <w:t>(Specimen Sample of Purchase Order)</w:t>
      </w:r>
    </w:p>
    <w:tbl>
      <w:tblPr>
        <w:tblW w:w="9828" w:type="dxa"/>
        <w:tblInd w:w="2" w:type="dxa"/>
        <w:tblLook w:val="01E0" w:firstRow="1" w:lastRow="1" w:firstColumn="1" w:lastColumn="1" w:noHBand="0" w:noVBand="0"/>
      </w:tblPr>
      <w:tblGrid>
        <w:gridCol w:w="4758"/>
        <w:gridCol w:w="5070"/>
      </w:tblGrid>
      <w:tr w:rsidR="00D3577A" w:rsidRPr="00C27906" w:rsidTr="00AD762D">
        <w:tc>
          <w:tcPr>
            <w:tcW w:w="4758" w:type="dxa"/>
          </w:tcPr>
          <w:p w:rsidR="00D3577A" w:rsidRPr="00C27906" w:rsidRDefault="00D3577A" w:rsidP="00AD762D">
            <w:pPr>
              <w:tabs>
                <w:tab w:val="left" w:pos="540"/>
              </w:tabs>
              <w:rPr>
                <w:rFonts w:ascii="Arial" w:hAnsi="Arial" w:cs="Arial"/>
                <w:sz w:val="16"/>
                <w:szCs w:val="16"/>
              </w:rPr>
            </w:pPr>
            <w:r w:rsidRPr="00C27906">
              <w:rPr>
                <w:rFonts w:ascii="Arial" w:hAnsi="Arial" w:cs="Arial"/>
                <w:noProof/>
              </w:rPr>
              <w:drawing>
                <wp:anchor distT="0" distB="0" distL="114300" distR="114300" simplePos="0" relativeHeight="251664384" behindDoc="0" locked="1" layoutInCell="1" allowOverlap="1">
                  <wp:simplePos x="0" y="0"/>
                  <wp:positionH relativeFrom="column">
                    <wp:posOffset>-47625</wp:posOffset>
                  </wp:positionH>
                  <wp:positionV relativeFrom="paragraph">
                    <wp:posOffset>226695</wp:posOffset>
                  </wp:positionV>
                  <wp:extent cx="733425" cy="774700"/>
                  <wp:effectExtent l="19050" t="0" r="9525" b="0"/>
                  <wp:wrapTopAndBottom/>
                  <wp:docPr id="1" name="Picture 11"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KPK Logo"/>
                          <pic:cNvPicPr>
                            <a:picLocks noChangeAspect="1" noChangeArrowheads="1"/>
                          </pic:cNvPicPr>
                        </pic:nvPicPr>
                        <pic:blipFill>
                          <a:blip r:embed="rId15" cstate="print"/>
                          <a:srcRect/>
                          <a:stretch>
                            <a:fillRect/>
                          </a:stretch>
                        </pic:blipFill>
                        <pic:spPr bwMode="auto">
                          <a:xfrm>
                            <a:off x="0" y="0"/>
                            <a:ext cx="733425" cy="774700"/>
                          </a:xfrm>
                          <a:prstGeom prst="rect">
                            <a:avLst/>
                          </a:prstGeom>
                          <a:noFill/>
                          <a:ln w="9525">
                            <a:noFill/>
                            <a:miter lim="800000"/>
                            <a:headEnd/>
                            <a:tailEnd/>
                          </a:ln>
                        </pic:spPr>
                      </pic:pic>
                    </a:graphicData>
                  </a:graphic>
                </wp:anchor>
              </w:drawing>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r w:rsidRPr="00C27906">
              <w:rPr>
                <w:rFonts w:ascii="Arial" w:hAnsi="Arial" w:cs="Arial"/>
                <w:b/>
                <w:bCs/>
                <w:sz w:val="16"/>
                <w:szCs w:val="16"/>
              </w:rPr>
              <w:br w:type="page"/>
            </w:r>
          </w:p>
        </w:tc>
        <w:tc>
          <w:tcPr>
            <w:tcW w:w="5070" w:type="dxa"/>
          </w:tcPr>
          <w:p w:rsidR="00D3577A" w:rsidRPr="00C27906" w:rsidRDefault="00D3577A" w:rsidP="00AD762D">
            <w:pPr>
              <w:rPr>
                <w:rFonts w:ascii="Arial" w:hAnsi="Arial" w:cs="Arial"/>
                <w:b/>
                <w:bCs/>
                <w:sz w:val="20"/>
                <w:szCs w:val="20"/>
              </w:rPr>
            </w:pPr>
          </w:p>
          <w:p w:rsidR="00D3577A" w:rsidRPr="00C27906" w:rsidRDefault="00D3577A" w:rsidP="00AD762D">
            <w:pPr>
              <w:rPr>
                <w:rFonts w:ascii="Arial" w:hAnsi="Arial" w:cs="Arial"/>
                <w:b/>
                <w:bCs/>
                <w:sz w:val="20"/>
                <w:szCs w:val="20"/>
              </w:rPr>
            </w:pPr>
          </w:p>
          <w:p w:rsidR="00D3577A" w:rsidRPr="00C27906" w:rsidRDefault="00D3577A" w:rsidP="00AD762D">
            <w:pPr>
              <w:rPr>
                <w:rFonts w:ascii="Arial" w:hAnsi="Arial" w:cs="Arial"/>
                <w:b/>
                <w:bCs/>
                <w:sz w:val="20"/>
                <w:szCs w:val="20"/>
              </w:rPr>
            </w:pPr>
          </w:p>
          <w:p w:rsidR="00D3577A" w:rsidRPr="00C27906" w:rsidRDefault="00D3577A" w:rsidP="00AD762D">
            <w:pPr>
              <w:rPr>
                <w:rFonts w:ascii="Arial" w:hAnsi="Arial" w:cs="Arial"/>
                <w:b/>
                <w:bCs/>
                <w:sz w:val="20"/>
                <w:szCs w:val="20"/>
              </w:rPr>
            </w:pPr>
            <w:r w:rsidRPr="00C27906">
              <w:rPr>
                <w:rFonts w:ascii="Arial" w:hAnsi="Arial" w:cs="Arial"/>
                <w:b/>
                <w:bCs/>
                <w:sz w:val="20"/>
                <w:szCs w:val="20"/>
              </w:rPr>
              <w:t xml:space="preserve">     Name of the Head………………………………… </w:t>
            </w:r>
          </w:p>
          <w:p w:rsidR="00D3577A" w:rsidRPr="00C27906" w:rsidRDefault="00D3577A" w:rsidP="00AD762D">
            <w:pPr>
              <w:rPr>
                <w:rFonts w:ascii="Arial" w:hAnsi="Arial" w:cs="Arial"/>
                <w:b/>
                <w:bCs/>
                <w:sz w:val="20"/>
                <w:szCs w:val="20"/>
              </w:rPr>
            </w:pPr>
            <w:r w:rsidRPr="00C27906">
              <w:rPr>
                <w:rFonts w:ascii="Arial" w:hAnsi="Arial" w:cs="Arial"/>
                <w:b/>
                <w:bCs/>
                <w:sz w:val="20"/>
                <w:szCs w:val="20"/>
              </w:rPr>
              <w:t xml:space="preserve">     Name of Health Institution………………………..</w:t>
            </w:r>
          </w:p>
          <w:p w:rsidR="00D3577A" w:rsidRPr="00C27906" w:rsidRDefault="00D3577A" w:rsidP="00AD762D">
            <w:pPr>
              <w:tabs>
                <w:tab w:val="left" w:pos="0"/>
              </w:tabs>
              <w:jc w:val="center"/>
              <w:rPr>
                <w:rFonts w:ascii="Arial" w:hAnsi="Arial" w:cs="Arial"/>
                <w:b/>
                <w:bCs/>
                <w:sz w:val="16"/>
                <w:szCs w:val="16"/>
              </w:rPr>
            </w:pPr>
            <w:r w:rsidRPr="00C27906">
              <w:rPr>
                <w:rFonts w:ascii="Arial" w:hAnsi="Arial" w:cs="Arial"/>
                <w:b/>
                <w:bCs/>
                <w:sz w:val="20"/>
                <w:szCs w:val="20"/>
              </w:rPr>
              <w:t>GOVERNMENT OF KHYBER PAKHTUNKHWA</w:t>
            </w:r>
          </w:p>
        </w:tc>
      </w:tr>
    </w:tbl>
    <w:p w:rsidR="00D3577A" w:rsidRPr="00C27906" w:rsidRDefault="00D3577A" w:rsidP="00D3577A">
      <w:pPr>
        <w:ind w:left="6480"/>
        <w:jc w:val="center"/>
        <w:rPr>
          <w:rFonts w:ascii="Arial" w:hAnsi="Arial" w:cs="Arial"/>
          <w:b/>
          <w:bCs/>
          <w:color w:val="000000" w:themeColor="text1"/>
          <w:sz w:val="16"/>
          <w:szCs w:val="16"/>
        </w:rPr>
      </w:pPr>
    </w:p>
    <w:tbl>
      <w:tblPr>
        <w:tblW w:w="982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36"/>
        <w:gridCol w:w="4062"/>
        <w:gridCol w:w="5130"/>
      </w:tblGrid>
      <w:tr w:rsidR="00D3577A" w:rsidRPr="00C27906" w:rsidTr="00AD762D">
        <w:tc>
          <w:tcPr>
            <w:tcW w:w="636" w:type="dxa"/>
            <w:tcBorders>
              <w:top w:val="double" w:sz="6" w:space="0" w:color="000000"/>
            </w:tcBorders>
          </w:tcPr>
          <w:p w:rsidR="00D3577A" w:rsidRPr="00C27906" w:rsidRDefault="00D3577A" w:rsidP="00AD762D">
            <w:pPr>
              <w:rPr>
                <w:rFonts w:ascii="Arial" w:hAnsi="Arial" w:cs="Arial"/>
                <w:b/>
                <w:bCs/>
                <w:sz w:val="20"/>
                <w:szCs w:val="20"/>
              </w:rPr>
            </w:pPr>
            <w:r w:rsidRPr="00C27906">
              <w:rPr>
                <w:rFonts w:ascii="Arial" w:hAnsi="Arial" w:cs="Arial"/>
                <w:b/>
                <w:bCs/>
                <w:sz w:val="20"/>
                <w:szCs w:val="20"/>
              </w:rPr>
              <w:t>1</w:t>
            </w:r>
          </w:p>
        </w:tc>
        <w:tc>
          <w:tcPr>
            <w:tcW w:w="4062" w:type="dxa"/>
            <w:tcBorders>
              <w:top w:val="double" w:sz="6" w:space="0" w:color="000000"/>
            </w:tcBorders>
          </w:tcPr>
          <w:p w:rsidR="00D3577A" w:rsidRPr="00C27906" w:rsidRDefault="00D3577A" w:rsidP="00AD762D">
            <w:pPr>
              <w:rPr>
                <w:rFonts w:ascii="Arial" w:hAnsi="Arial" w:cs="Arial"/>
                <w:b/>
                <w:bCs/>
                <w:sz w:val="20"/>
                <w:szCs w:val="20"/>
              </w:rPr>
            </w:pPr>
            <w:r w:rsidRPr="00C27906">
              <w:rPr>
                <w:rFonts w:ascii="Arial" w:hAnsi="Arial" w:cs="Arial"/>
                <w:b/>
                <w:bCs/>
                <w:sz w:val="20"/>
                <w:szCs w:val="20"/>
              </w:rPr>
              <w:t>Purchase Order No</w:t>
            </w:r>
          </w:p>
        </w:tc>
        <w:tc>
          <w:tcPr>
            <w:tcW w:w="5130" w:type="dxa"/>
            <w:tcBorders>
              <w:top w:val="double" w:sz="6" w:space="0" w:color="000000"/>
            </w:tcBorders>
          </w:tcPr>
          <w:p w:rsidR="00D3577A" w:rsidRPr="00C27906" w:rsidRDefault="00D3577A" w:rsidP="00AD762D">
            <w:pPr>
              <w:rPr>
                <w:rFonts w:ascii="Arial" w:hAnsi="Arial" w:cs="Arial"/>
                <w:b/>
                <w:bCs/>
                <w:sz w:val="20"/>
                <w:szCs w:val="20"/>
              </w:rPr>
            </w:pPr>
          </w:p>
        </w:tc>
      </w:tr>
      <w:tr w:rsidR="00D3577A" w:rsidRPr="00C27906" w:rsidTr="00AD762D">
        <w:tc>
          <w:tcPr>
            <w:tcW w:w="636" w:type="dxa"/>
          </w:tcPr>
          <w:p w:rsidR="00D3577A" w:rsidRPr="00C27906" w:rsidRDefault="00D3577A" w:rsidP="00AD762D">
            <w:pPr>
              <w:rPr>
                <w:rFonts w:ascii="Arial" w:hAnsi="Arial" w:cs="Arial"/>
                <w:b/>
                <w:bCs/>
                <w:sz w:val="20"/>
                <w:szCs w:val="20"/>
              </w:rPr>
            </w:pP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Date</w:t>
            </w:r>
          </w:p>
        </w:tc>
        <w:tc>
          <w:tcPr>
            <w:tcW w:w="5130" w:type="dxa"/>
          </w:tcPr>
          <w:p w:rsidR="00D3577A" w:rsidRPr="00C27906" w:rsidRDefault="00D3577A" w:rsidP="00AD762D">
            <w:pPr>
              <w:rPr>
                <w:rFonts w:ascii="Arial" w:hAnsi="Arial" w:cs="Arial"/>
                <w:b/>
                <w:bCs/>
                <w:sz w:val="20"/>
                <w:szCs w:val="20"/>
              </w:rPr>
            </w:pPr>
          </w:p>
        </w:tc>
      </w:tr>
      <w:tr w:rsidR="00D3577A" w:rsidRPr="00C27906" w:rsidTr="00AD762D">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2</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Firm Name</w:t>
            </w:r>
          </w:p>
        </w:tc>
        <w:tc>
          <w:tcPr>
            <w:tcW w:w="5130" w:type="dxa"/>
          </w:tcPr>
          <w:p w:rsidR="00D3577A" w:rsidRPr="00C27906" w:rsidRDefault="00D3577A" w:rsidP="00AD762D">
            <w:pPr>
              <w:rPr>
                <w:rFonts w:ascii="Arial" w:hAnsi="Arial" w:cs="Arial"/>
                <w:sz w:val="20"/>
                <w:szCs w:val="20"/>
                <w:lang w:val="en-GB"/>
              </w:rPr>
            </w:pPr>
          </w:p>
        </w:tc>
      </w:tr>
      <w:tr w:rsidR="00D3577A" w:rsidRPr="00C27906" w:rsidTr="00AD762D">
        <w:trPr>
          <w:trHeight w:val="87"/>
        </w:trPr>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3</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Firm’s Address</w:t>
            </w:r>
          </w:p>
        </w:tc>
        <w:tc>
          <w:tcPr>
            <w:tcW w:w="5130" w:type="dxa"/>
          </w:tcPr>
          <w:p w:rsidR="00D3577A" w:rsidRPr="00C27906" w:rsidRDefault="00D3577A" w:rsidP="00AD762D">
            <w:pPr>
              <w:rPr>
                <w:rFonts w:ascii="Arial" w:hAnsi="Arial" w:cs="Arial"/>
                <w:sz w:val="20"/>
                <w:szCs w:val="20"/>
              </w:rPr>
            </w:pPr>
          </w:p>
        </w:tc>
      </w:tr>
      <w:tr w:rsidR="00D3577A" w:rsidRPr="00C27906" w:rsidTr="00AD762D">
        <w:trPr>
          <w:trHeight w:val="87"/>
        </w:trPr>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4</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Firm Contact No</w:t>
            </w:r>
          </w:p>
        </w:tc>
        <w:tc>
          <w:tcPr>
            <w:tcW w:w="5130" w:type="dxa"/>
          </w:tcPr>
          <w:p w:rsidR="00D3577A" w:rsidRPr="00C27906" w:rsidRDefault="00D3577A" w:rsidP="00AD762D">
            <w:pPr>
              <w:rPr>
                <w:rFonts w:ascii="Arial" w:hAnsi="Arial" w:cs="Arial"/>
                <w:sz w:val="20"/>
                <w:szCs w:val="20"/>
              </w:rPr>
            </w:pPr>
          </w:p>
        </w:tc>
      </w:tr>
      <w:tr w:rsidR="00D3577A" w:rsidRPr="00C27906" w:rsidTr="00AD762D">
        <w:tc>
          <w:tcPr>
            <w:tcW w:w="636"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5</w:t>
            </w:r>
          </w:p>
        </w:tc>
        <w:tc>
          <w:tcPr>
            <w:tcW w:w="4062" w:type="dxa"/>
          </w:tcPr>
          <w:p w:rsidR="00D3577A" w:rsidRPr="00C27906" w:rsidRDefault="00D3577A" w:rsidP="00AD762D">
            <w:pPr>
              <w:rPr>
                <w:rFonts w:ascii="Arial" w:hAnsi="Arial" w:cs="Arial"/>
                <w:b/>
                <w:bCs/>
                <w:sz w:val="20"/>
                <w:szCs w:val="20"/>
              </w:rPr>
            </w:pPr>
            <w:r w:rsidRPr="00C27906">
              <w:rPr>
                <w:rFonts w:ascii="Arial" w:hAnsi="Arial" w:cs="Arial"/>
                <w:b/>
                <w:bCs/>
                <w:sz w:val="20"/>
                <w:szCs w:val="20"/>
              </w:rPr>
              <w:t>Conditions of the Contract:</w:t>
            </w:r>
          </w:p>
        </w:tc>
        <w:tc>
          <w:tcPr>
            <w:tcW w:w="5130" w:type="dxa"/>
          </w:tcPr>
          <w:p w:rsidR="00D3577A" w:rsidRPr="00C27906" w:rsidRDefault="00D3577A" w:rsidP="00AD762D">
            <w:pPr>
              <w:rPr>
                <w:rFonts w:ascii="Arial" w:hAnsi="Arial" w:cs="Arial"/>
                <w:sz w:val="20"/>
                <w:szCs w:val="20"/>
              </w:rPr>
            </w:pPr>
            <w:r w:rsidRPr="00C27906">
              <w:rPr>
                <w:rFonts w:ascii="Arial" w:hAnsi="Arial" w:cs="Arial"/>
                <w:sz w:val="20"/>
                <w:szCs w:val="20"/>
              </w:rPr>
              <w:t xml:space="preserve">As already communicated in the Standard Bidding Document </w:t>
            </w:r>
          </w:p>
        </w:tc>
      </w:tr>
      <w:tr w:rsidR="00D3577A" w:rsidRPr="00C27906" w:rsidTr="00AD762D">
        <w:tc>
          <w:tcPr>
            <w:tcW w:w="636" w:type="dxa"/>
            <w:tcBorders>
              <w:bottom w:val="double" w:sz="6" w:space="0" w:color="000000"/>
            </w:tcBorders>
          </w:tcPr>
          <w:p w:rsidR="00D3577A" w:rsidRPr="00C27906" w:rsidRDefault="00D3577A" w:rsidP="00AD762D">
            <w:pPr>
              <w:rPr>
                <w:rFonts w:ascii="Arial" w:hAnsi="Arial" w:cs="Arial"/>
                <w:b/>
                <w:bCs/>
                <w:sz w:val="20"/>
                <w:szCs w:val="20"/>
              </w:rPr>
            </w:pPr>
            <w:r w:rsidRPr="00C27906">
              <w:rPr>
                <w:rFonts w:ascii="Arial" w:hAnsi="Arial" w:cs="Arial"/>
                <w:b/>
                <w:bCs/>
                <w:sz w:val="20"/>
                <w:szCs w:val="20"/>
              </w:rPr>
              <w:t>6</w:t>
            </w:r>
          </w:p>
        </w:tc>
        <w:tc>
          <w:tcPr>
            <w:tcW w:w="4062" w:type="dxa"/>
            <w:tcBorders>
              <w:bottom w:val="double" w:sz="6" w:space="0" w:color="000000"/>
            </w:tcBorders>
          </w:tcPr>
          <w:p w:rsidR="00D3577A" w:rsidRPr="00C27906" w:rsidRDefault="00D3577A" w:rsidP="00AD762D">
            <w:pPr>
              <w:rPr>
                <w:rFonts w:ascii="Arial" w:hAnsi="Arial" w:cs="Arial"/>
                <w:b/>
                <w:bCs/>
                <w:sz w:val="20"/>
                <w:szCs w:val="20"/>
              </w:rPr>
            </w:pPr>
            <w:r w:rsidRPr="00C27906">
              <w:rPr>
                <w:rFonts w:ascii="Arial" w:hAnsi="Arial" w:cs="Arial"/>
                <w:b/>
                <w:bCs/>
                <w:sz w:val="20"/>
                <w:szCs w:val="20"/>
              </w:rPr>
              <w:t>Particulars of Stores:</w:t>
            </w:r>
          </w:p>
        </w:tc>
        <w:tc>
          <w:tcPr>
            <w:tcW w:w="5130" w:type="dxa"/>
            <w:tcBorders>
              <w:bottom w:val="double" w:sz="6" w:space="0" w:color="000000"/>
            </w:tcBorders>
          </w:tcPr>
          <w:p w:rsidR="00D3577A" w:rsidRPr="00C27906" w:rsidRDefault="00D3577A" w:rsidP="00AD762D">
            <w:pPr>
              <w:rPr>
                <w:rFonts w:ascii="Arial" w:hAnsi="Arial" w:cs="Arial"/>
                <w:sz w:val="20"/>
                <w:szCs w:val="20"/>
              </w:rPr>
            </w:pPr>
            <w:r w:rsidRPr="00C27906">
              <w:rPr>
                <w:rFonts w:ascii="Arial" w:hAnsi="Arial" w:cs="Arial"/>
                <w:sz w:val="20"/>
                <w:szCs w:val="20"/>
              </w:rPr>
              <w:t>As per detail given below</w:t>
            </w:r>
          </w:p>
        </w:tc>
      </w:tr>
    </w:tbl>
    <w:p w:rsidR="00D3577A" w:rsidRPr="00C27906" w:rsidRDefault="00D3577A" w:rsidP="00D3577A">
      <w:pPr>
        <w:jc w:val="both"/>
        <w:rPr>
          <w:rFonts w:ascii="Arial" w:hAnsi="Arial" w:cs="Arial"/>
          <w:sz w:val="16"/>
          <w:szCs w:val="16"/>
        </w:rPr>
      </w:pPr>
    </w:p>
    <w:tbl>
      <w:tblPr>
        <w:tblW w:w="991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94"/>
        <w:gridCol w:w="1834"/>
        <w:gridCol w:w="2790"/>
        <w:gridCol w:w="1170"/>
        <w:gridCol w:w="1260"/>
        <w:gridCol w:w="2070"/>
      </w:tblGrid>
      <w:tr w:rsidR="00D3577A" w:rsidRPr="00C27906" w:rsidTr="00AD762D">
        <w:tc>
          <w:tcPr>
            <w:tcW w:w="794"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Item No.</w:t>
            </w:r>
          </w:p>
        </w:tc>
        <w:tc>
          <w:tcPr>
            <w:tcW w:w="1834" w:type="dxa"/>
            <w:tcBorders>
              <w:top w:val="double" w:sz="6" w:space="0" w:color="000000"/>
            </w:tcBorders>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Item Name</w:t>
            </w:r>
          </w:p>
        </w:tc>
        <w:tc>
          <w:tcPr>
            <w:tcW w:w="2790"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Approved Specifications</w:t>
            </w:r>
          </w:p>
        </w:tc>
        <w:tc>
          <w:tcPr>
            <w:tcW w:w="1170"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Unit Price in PKR</w:t>
            </w:r>
          </w:p>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(As per contract)</w:t>
            </w:r>
          </w:p>
        </w:tc>
        <w:tc>
          <w:tcPr>
            <w:tcW w:w="1260" w:type="dxa"/>
            <w:tcBorders>
              <w:top w:val="double" w:sz="6" w:space="0" w:color="000000"/>
            </w:tcBorders>
            <w:vAlign w:val="center"/>
          </w:tcPr>
          <w:p w:rsidR="00D3577A" w:rsidRPr="00C27906" w:rsidRDefault="00D3577A" w:rsidP="00AD762D">
            <w:pPr>
              <w:tabs>
                <w:tab w:val="left" w:pos="5760"/>
              </w:tabs>
              <w:jc w:val="center"/>
              <w:rPr>
                <w:rFonts w:ascii="Arial" w:hAnsi="Arial" w:cs="Arial"/>
                <w:b/>
                <w:bCs/>
                <w:sz w:val="16"/>
                <w:szCs w:val="16"/>
              </w:rPr>
            </w:pPr>
            <w:r w:rsidRPr="00C27906">
              <w:rPr>
                <w:rFonts w:ascii="Arial" w:hAnsi="Arial" w:cs="Arial"/>
                <w:b/>
                <w:bCs/>
                <w:sz w:val="16"/>
                <w:szCs w:val="16"/>
              </w:rPr>
              <w:t xml:space="preserve">Quantity </w:t>
            </w:r>
          </w:p>
        </w:tc>
        <w:tc>
          <w:tcPr>
            <w:tcW w:w="2070" w:type="dxa"/>
            <w:tcBorders>
              <w:top w:val="double" w:sz="6" w:space="0" w:color="000000"/>
            </w:tcBorders>
            <w:vAlign w:val="center"/>
          </w:tcPr>
          <w:p w:rsidR="00D3577A" w:rsidRPr="00C27906" w:rsidRDefault="00D3577A" w:rsidP="00AD762D">
            <w:pPr>
              <w:tabs>
                <w:tab w:val="left" w:pos="5760"/>
              </w:tabs>
              <w:jc w:val="center"/>
              <w:rPr>
                <w:ins w:id="29" w:author="HP" w:date="2012-08-02T18:59:00Z"/>
                <w:rFonts w:ascii="Arial" w:hAnsi="Arial" w:cs="Arial"/>
                <w:b/>
                <w:bCs/>
                <w:sz w:val="16"/>
                <w:szCs w:val="16"/>
              </w:rPr>
            </w:pPr>
            <w:r w:rsidRPr="00C27906">
              <w:rPr>
                <w:rFonts w:ascii="Arial" w:hAnsi="Arial" w:cs="Arial"/>
                <w:b/>
                <w:bCs/>
                <w:sz w:val="16"/>
                <w:szCs w:val="16"/>
              </w:rPr>
              <w:t>Total Cost (PKR)</w:t>
            </w:r>
          </w:p>
          <w:p w:rsidR="00D3577A" w:rsidRPr="00C27906" w:rsidRDefault="00D3577A" w:rsidP="00AD762D">
            <w:pPr>
              <w:numPr>
                <w:ins w:id="30" w:author="HP" w:date="2012-08-02T18:59:00Z"/>
              </w:numPr>
              <w:tabs>
                <w:tab w:val="left" w:pos="5760"/>
              </w:tabs>
              <w:jc w:val="center"/>
              <w:rPr>
                <w:rFonts w:ascii="Arial" w:hAnsi="Arial" w:cs="Arial"/>
                <w:b/>
                <w:bCs/>
                <w:sz w:val="16"/>
                <w:szCs w:val="16"/>
              </w:rPr>
            </w:pPr>
            <w:ins w:id="31" w:author="HP" w:date="2012-08-02T18:59:00Z">
              <w:r w:rsidRPr="00C27906">
                <w:rPr>
                  <w:rFonts w:ascii="Arial" w:hAnsi="Arial" w:cs="Arial"/>
                  <w:b/>
                  <w:bCs/>
                  <w:sz w:val="16"/>
                  <w:szCs w:val="16"/>
                </w:rPr>
                <w:t xml:space="preserve">(Inclusive of all </w:t>
              </w:r>
            </w:ins>
            <w:ins w:id="32" w:author="HP" w:date="2012-08-02T19:00:00Z">
              <w:r w:rsidRPr="00C27906">
                <w:rPr>
                  <w:rFonts w:ascii="Arial" w:hAnsi="Arial" w:cs="Arial"/>
                  <w:b/>
                  <w:bCs/>
                  <w:sz w:val="16"/>
                  <w:szCs w:val="16"/>
                </w:rPr>
                <w:t>duties &amp;</w:t>
              </w:r>
            </w:ins>
            <w:ins w:id="33" w:author="HP" w:date="2012-08-02T18:59:00Z">
              <w:r w:rsidRPr="00C27906">
                <w:rPr>
                  <w:rFonts w:ascii="Arial" w:hAnsi="Arial" w:cs="Arial"/>
                  <w:b/>
                  <w:bCs/>
                  <w:sz w:val="16"/>
                  <w:szCs w:val="16"/>
                </w:rPr>
                <w:t>taxes</w:t>
              </w:r>
            </w:ins>
          </w:p>
        </w:tc>
      </w:tr>
      <w:tr w:rsidR="00D3577A" w:rsidRPr="00C27906" w:rsidTr="00AD762D">
        <w:tblPrEx>
          <w:tblLook w:val="01E0" w:firstRow="1" w:lastRow="1" w:firstColumn="1" w:lastColumn="1" w:noHBand="0" w:noVBand="0"/>
        </w:tblPrEx>
        <w:trPr>
          <w:trHeight w:val="453"/>
        </w:trPr>
        <w:tc>
          <w:tcPr>
            <w:tcW w:w="794" w:type="dxa"/>
            <w:vAlign w:val="center"/>
          </w:tcPr>
          <w:p w:rsidR="00D3577A" w:rsidRPr="00C27906" w:rsidRDefault="00D3577A" w:rsidP="00AD762D">
            <w:pPr>
              <w:jc w:val="center"/>
              <w:rPr>
                <w:rFonts w:ascii="Arial" w:hAnsi="Arial" w:cs="Arial"/>
                <w:sz w:val="16"/>
                <w:szCs w:val="16"/>
              </w:rPr>
            </w:pPr>
          </w:p>
        </w:tc>
        <w:tc>
          <w:tcPr>
            <w:tcW w:w="1834" w:type="dxa"/>
          </w:tcPr>
          <w:p w:rsidR="00D3577A" w:rsidRPr="00C27906" w:rsidRDefault="00D3577A" w:rsidP="00AD762D">
            <w:pPr>
              <w:rPr>
                <w:rFonts w:ascii="Arial" w:hAnsi="Arial" w:cs="Arial"/>
                <w:i/>
                <w:iCs/>
                <w:sz w:val="16"/>
                <w:szCs w:val="16"/>
                <w:lang w:eastAsia="en-GB"/>
              </w:rPr>
            </w:pPr>
          </w:p>
        </w:tc>
        <w:tc>
          <w:tcPr>
            <w:tcW w:w="2790" w:type="dxa"/>
            <w:vAlign w:val="center"/>
          </w:tcPr>
          <w:p w:rsidR="00D3577A" w:rsidRPr="00C27906" w:rsidRDefault="00D3577A" w:rsidP="00AD762D">
            <w:pPr>
              <w:rPr>
                <w:rFonts w:ascii="Arial" w:hAnsi="Arial" w:cs="Arial"/>
                <w:i/>
                <w:iCs/>
                <w:sz w:val="16"/>
                <w:szCs w:val="16"/>
                <w:lang w:eastAsia="en-GB"/>
              </w:rPr>
            </w:pPr>
          </w:p>
        </w:tc>
        <w:tc>
          <w:tcPr>
            <w:tcW w:w="1170" w:type="dxa"/>
            <w:vAlign w:val="center"/>
          </w:tcPr>
          <w:p w:rsidR="00D3577A" w:rsidRPr="00C27906" w:rsidRDefault="00D3577A" w:rsidP="00AD762D">
            <w:pPr>
              <w:jc w:val="center"/>
              <w:rPr>
                <w:rFonts w:ascii="Arial" w:hAnsi="Arial" w:cs="Arial"/>
                <w:sz w:val="16"/>
                <w:szCs w:val="16"/>
              </w:rPr>
            </w:pPr>
          </w:p>
        </w:tc>
        <w:tc>
          <w:tcPr>
            <w:tcW w:w="1260" w:type="dxa"/>
            <w:vAlign w:val="center"/>
          </w:tcPr>
          <w:p w:rsidR="00D3577A" w:rsidRPr="00C27906" w:rsidRDefault="00D3577A" w:rsidP="00AD762D">
            <w:pPr>
              <w:jc w:val="center"/>
              <w:rPr>
                <w:rFonts w:ascii="Arial" w:hAnsi="Arial" w:cs="Arial"/>
                <w:sz w:val="16"/>
                <w:szCs w:val="16"/>
              </w:rPr>
            </w:pPr>
          </w:p>
        </w:tc>
        <w:tc>
          <w:tcPr>
            <w:tcW w:w="2070" w:type="dxa"/>
            <w:vAlign w:val="center"/>
          </w:tcPr>
          <w:p w:rsidR="00D3577A" w:rsidRPr="00C27906" w:rsidRDefault="00D3577A" w:rsidP="00AD762D">
            <w:pPr>
              <w:jc w:val="center"/>
              <w:rPr>
                <w:rFonts w:ascii="Arial" w:hAnsi="Arial" w:cs="Arial"/>
                <w:b/>
                <w:bCs/>
                <w:sz w:val="16"/>
                <w:szCs w:val="16"/>
              </w:rPr>
            </w:pPr>
          </w:p>
        </w:tc>
      </w:tr>
      <w:tr w:rsidR="00D3577A" w:rsidRPr="00C27906" w:rsidTr="00AD762D">
        <w:tblPrEx>
          <w:tblLook w:val="01E0" w:firstRow="1" w:lastRow="1" w:firstColumn="1" w:lastColumn="1" w:noHBand="0" w:noVBand="0"/>
        </w:tblPrEx>
        <w:trPr>
          <w:trHeight w:val="435"/>
        </w:trPr>
        <w:tc>
          <w:tcPr>
            <w:tcW w:w="794" w:type="dxa"/>
            <w:vAlign w:val="center"/>
          </w:tcPr>
          <w:p w:rsidR="00D3577A" w:rsidRPr="00C27906" w:rsidRDefault="00D3577A" w:rsidP="00AD762D">
            <w:pPr>
              <w:jc w:val="center"/>
              <w:rPr>
                <w:rFonts w:ascii="Arial" w:hAnsi="Arial" w:cs="Arial"/>
                <w:sz w:val="16"/>
                <w:szCs w:val="16"/>
              </w:rPr>
            </w:pPr>
          </w:p>
        </w:tc>
        <w:tc>
          <w:tcPr>
            <w:tcW w:w="1834" w:type="dxa"/>
          </w:tcPr>
          <w:p w:rsidR="00D3577A" w:rsidRPr="00C27906" w:rsidRDefault="00D3577A" w:rsidP="00AD762D">
            <w:pPr>
              <w:rPr>
                <w:rFonts w:ascii="Arial" w:hAnsi="Arial" w:cs="Arial"/>
                <w:i/>
                <w:iCs/>
                <w:sz w:val="16"/>
                <w:szCs w:val="16"/>
                <w:lang w:eastAsia="en-GB"/>
              </w:rPr>
            </w:pPr>
          </w:p>
        </w:tc>
        <w:tc>
          <w:tcPr>
            <w:tcW w:w="2790" w:type="dxa"/>
            <w:vAlign w:val="center"/>
          </w:tcPr>
          <w:p w:rsidR="00D3577A" w:rsidRPr="00C27906" w:rsidRDefault="00D3577A" w:rsidP="00AD762D">
            <w:pPr>
              <w:rPr>
                <w:rFonts w:ascii="Arial" w:hAnsi="Arial" w:cs="Arial"/>
                <w:i/>
                <w:iCs/>
                <w:sz w:val="16"/>
                <w:szCs w:val="16"/>
                <w:lang w:eastAsia="en-GB"/>
              </w:rPr>
            </w:pPr>
          </w:p>
        </w:tc>
        <w:tc>
          <w:tcPr>
            <w:tcW w:w="1170" w:type="dxa"/>
            <w:vAlign w:val="center"/>
          </w:tcPr>
          <w:p w:rsidR="00D3577A" w:rsidRPr="00C27906" w:rsidRDefault="00D3577A" w:rsidP="00AD762D">
            <w:pPr>
              <w:jc w:val="center"/>
              <w:rPr>
                <w:rFonts w:ascii="Arial" w:hAnsi="Arial" w:cs="Arial"/>
                <w:sz w:val="16"/>
                <w:szCs w:val="16"/>
              </w:rPr>
            </w:pPr>
          </w:p>
        </w:tc>
        <w:tc>
          <w:tcPr>
            <w:tcW w:w="1260" w:type="dxa"/>
            <w:vAlign w:val="center"/>
          </w:tcPr>
          <w:p w:rsidR="00D3577A" w:rsidRPr="00C27906" w:rsidRDefault="00D3577A" w:rsidP="00AD762D">
            <w:pPr>
              <w:jc w:val="center"/>
              <w:rPr>
                <w:rFonts w:ascii="Arial" w:hAnsi="Arial" w:cs="Arial"/>
                <w:sz w:val="16"/>
                <w:szCs w:val="16"/>
              </w:rPr>
            </w:pPr>
          </w:p>
        </w:tc>
        <w:tc>
          <w:tcPr>
            <w:tcW w:w="2070" w:type="dxa"/>
            <w:vAlign w:val="center"/>
          </w:tcPr>
          <w:p w:rsidR="00D3577A" w:rsidRPr="00C27906" w:rsidRDefault="00D3577A" w:rsidP="00AD762D">
            <w:pPr>
              <w:jc w:val="center"/>
              <w:rPr>
                <w:rFonts w:ascii="Arial" w:hAnsi="Arial" w:cs="Arial"/>
                <w:b/>
                <w:bCs/>
                <w:sz w:val="16"/>
                <w:szCs w:val="16"/>
              </w:rPr>
            </w:pPr>
          </w:p>
        </w:tc>
      </w:tr>
      <w:tr w:rsidR="00D3577A" w:rsidRPr="00C27906" w:rsidTr="00AD762D">
        <w:tblPrEx>
          <w:tblLook w:val="01E0" w:firstRow="1" w:lastRow="1" w:firstColumn="1" w:lastColumn="1" w:noHBand="0" w:noVBand="0"/>
        </w:tblPrEx>
        <w:trPr>
          <w:trHeight w:val="435"/>
        </w:trPr>
        <w:tc>
          <w:tcPr>
            <w:tcW w:w="794" w:type="dxa"/>
            <w:tcBorders>
              <w:bottom w:val="double" w:sz="6" w:space="0" w:color="000000"/>
            </w:tcBorders>
            <w:vAlign w:val="center"/>
          </w:tcPr>
          <w:p w:rsidR="00D3577A" w:rsidRPr="00C27906" w:rsidRDefault="00D3577A" w:rsidP="00AD762D">
            <w:pPr>
              <w:jc w:val="center"/>
              <w:rPr>
                <w:rFonts w:ascii="Arial" w:hAnsi="Arial" w:cs="Arial"/>
                <w:sz w:val="16"/>
                <w:szCs w:val="16"/>
              </w:rPr>
            </w:pPr>
          </w:p>
        </w:tc>
        <w:tc>
          <w:tcPr>
            <w:tcW w:w="1834" w:type="dxa"/>
            <w:tcBorders>
              <w:bottom w:val="double" w:sz="6" w:space="0" w:color="000000"/>
            </w:tcBorders>
          </w:tcPr>
          <w:p w:rsidR="00D3577A" w:rsidRPr="00C27906" w:rsidRDefault="00D3577A" w:rsidP="00AD762D">
            <w:pPr>
              <w:rPr>
                <w:rFonts w:ascii="Arial" w:hAnsi="Arial" w:cs="Arial"/>
                <w:i/>
                <w:iCs/>
                <w:sz w:val="16"/>
                <w:szCs w:val="16"/>
                <w:lang w:eastAsia="en-GB"/>
              </w:rPr>
            </w:pPr>
          </w:p>
        </w:tc>
        <w:tc>
          <w:tcPr>
            <w:tcW w:w="2790" w:type="dxa"/>
            <w:tcBorders>
              <w:bottom w:val="double" w:sz="6" w:space="0" w:color="000000"/>
            </w:tcBorders>
            <w:vAlign w:val="center"/>
          </w:tcPr>
          <w:p w:rsidR="00D3577A" w:rsidRPr="00C27906" w:rsidRDefault="00D3577A" w:rsidP="00AD762D">
            <w:pPr>
              <w:rPr>
                <w:rFonts w:ascii="Arial" w:hAnsi="Arial" w:cs="Arial"/>
                <w:i/>
                <w:iCs/>
                <w:sz w:val="16"/>
                <w:szCs w:val="16"/>
                <w:lang w:eastAsia="en-GB"/>
              </w:rPr>
            </w:pPr>
          </w:p>
        </w:tc>
        <w:tc>
          <w:tcPr>
            <w:tcW w:w="1170" w:type="dxa"/>
            <w:tcBorders>
              <w:bottom w:val="double" w:sz="6" w:space="0" w:color="000000"/>
            </w:tcBorders>
            <w:vAlign w:val="center"/>
          </w:tcPr>
          <w:p w:rsidR="00D3577A" w:rsidRPr="00C27906" w:rsidRDefault="00D3577A" w:rsidP="00AD762D">
            <w:pPr>
              <w:jc w:val="center"/>
              <w:rPr>
                <w:rFonts w:ascii="Arial" w:hAnsi="Arial" w:cs="Arial"/>
                <w:sz w:val="16"/>
                <w:szCs w:val="16"/>
              </w:rPr>
            </w:pPr>
          </w:p>
        </w:tc>
        <w:tc>
          <w:tcPr>
            <w:tcW w:w="1260" w:type="dxa"/>
            <w:tcBorders>
              <w:bottom w:val="double" w:sz="6" w:space="0" w:color="000000"/>
            </w:tcBorders>
            <w:vAlign w:val="center"/>
          </w:tcPr>
          <w:p w:rsidR="00D3577A" w:rsidRPr="00C27906" w:rsidRDefault="00D3577A" w:rsidP="00AD762D">
            <w:pPr>
              <w:jc w:val="center"/>
              <w:rPr>
                <w:rFonts w:ascii="Arial" w:hAnsi="Arial" w:cs="Arial"/>
                <w:sz w:val="16"/>
                <w:szCs w:val="16"/>
              </w:rPr>
            </w:pPr>
          </w:p>
        </w:tc>
        <w:tc>
          <w:tcPr>
            <w:tcW w:w="2070" w:type="dxa"/>
            <w:tcBorders>
              <w:bottom w:val="double" w:sz="6" w:space="0" w:color="000000"/>
            </w:tcBorders>
            <w:vAlign w:val="center"/>
          </w:tcPr>
          <w:p w:rsidR="00D3577A" w:rsidRPr="00C27906" w:rsidRDefault="00D3577A" w:rsidP="00AD762D">
            <w:pPr>
              <w:jc w:val="center"/>
              <w:rPr>
                <w:rFonts w:ascii="Arial" w:hAnsi="Arial" w:cs="Arial"/>
                <w:b/>
                <w:bCs/>
                <w:sz w:val="16"/>
                <w:szCs w:val="16"/>
              </w:rPr>
            </w:pPr>
          </w:p>
        </w:tc>
      </w:tr>
    </w:tbl>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rPr>
      </w:pPr>
      <w:r w:rsidRPr="00C27906">
        <w:rPr>
          <w:rFonts w:ascii="Arial" w:hAnsi="Arial" w:cs="Arial"/>
        </w:rPr>
        <w:t>Additional instructions (if any):</w:t>
      </w:r>
    </w:p>
    <w:p w:rsidR="00D3577A" w:rsidRPr="00C27906" w:rsidRDefault="00D3577A" w:rsidP="00D3577A">
      <w:pPr>
        <w:jc w:val="both"/>
        <w:rPr>
          <w:rFonts w:ascii="Arial" w:hAnsi="Arial" w:cs="Arial"/>
          <w:sz w:val="16"/>
          <w:szCs w:val="16"/>
        </w:rPr>
      </w:pPr>
    </w:p>
    <w:p w:rsidR="00D3577A" w:rsidRPr="00C27906" w:rsidRDefault="00D3577A" w:rsidP="0050298D">
      <w:pPr>
        <w:pStyle w:val="ListParagraph"/>
        <w:numPr>
          <w:ilvl w:val="0"/>
          <w:numId w:val="31"/>
        </w:numPr>
        <w:jc w:val="both"/>
        <w:rPr>
          <w:rFonts w:ascii="Arial" w:hAnsi="Arial" w:cs="Arial"/>
          <w:sz w:val="16"/>
          <w:szCs w:val="16"/>
        </w:rPr>
      </w:pPr>
      <w:r w:rsidRPr="00C27906">
        <w:rPr>
          <w:rFonts w:ascii="Arial" w:hAnsi="Arial" w:cs="Arial"/>
          <w:sz w:val="16"/>
          <w:szCs w:val="16"/>
        </w:rPr>
        <w:t>_____________________________________________________________________________________________</w:t>
      </w: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50298D">
      <w:pPr>
        <w:pStyle w:val="ListParagraph"/>
        <w:numPr>
          <w:ilvl w:val="0"/>
          <w:numId w:val="31"/>
        </w:numPr>
        <w:jc w:val="both"/>
        <w:rPr>
          <w:rFonts w:ascii="Arial" w:hAnsi="Arial" w:cs="Arial"/>
          <w:sz w:val="16"/>
          <w:szCs w:val="16"/>
        </w:rPr>
      </w:pPr>
      <w:r w:rsidRPr="00C27906">
        <w:rPr>
          <w:rFonts w:ascii="Arial" w:hAnsi="Arial" w:cs="Arial"/>
          <w:sz w:val="16"/>
          <w:szCs w:val="16"/>
        </w:rPr>
        <w:t>_____________________________________________________________________________________________</w:t>
      </w: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50298D">
      <w:pPr>
        <w:pStyle w:val="ListParagraph"/>
        <w:numPr>
          <w:ilvl w:val="0"/>
          <w:numId w:val="31"/>
        </w:numPr>
        <w:jc w:val="both"/>
        <w:rPr>
          <w:rFonts w:ascii="Arial" w:hAnsi="Arial" w:cs="Arial"/>
          <w:sz w:val="16"/>
          <w:szCs w:val="16"/>
        </w:rPr>
      </w:pPr>
      <w:r w:rsidRPr="00C27906">
        <w:rPr>
          <w:rFonts w:ascii="Arial" w:hAnsi="Arial" w:cs="Arial"/>
          <w:sz w:val="16"/>
          <w:szCs w:val="16"/>
        </w:rPr>
        <w:t>_____________________________________________________________________________________________</w:t>
      </w: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jc w:val="both"/>
        <w:rPr>
          <w:rFonts w:ascii="Arial" w:hAnsi="Arial" w:cs="Arial"/>
          <w:sz w:val="16"/>
          <w:szCs w:val="16"/>
        </w:rPr>
      </w:pPr>
    </w:p>
    <w:p w:rsidR="00D3577A" w:rsidRPr="00C27906" w:rsidRDefault="00D3577A" w:rsidP="00D3577A">
      <w:pPr>
        <w:tabs>
          <w:tab w:val="left" w:pos="5760"/>
        </w:tabs>
        <w:jc w:val="both"/>
        <w:rPr>
          <w:rFonts w:ascii="Arial" w:hAnsi="Arial" w:cs="Arial"/>
          <w:sz w:val="16"/>
          <w:szCs w:val="16"/>
        </w:rPr>
      </w:pPr>
    </w:p>
    <w:p w:rsidR="00D3577A" w:rsidRPr="00C27906" w:rsidRDefault="00D3577A" w:rsidP="00D3577A">
      <w:pPr>
        <w:pStyle w:val="BodyText"/>
        <w:tabs>
          <w:tab w:val="left" w:pos="5760"/>
        </w:tabs>
        <w:rPr>
          <w:b/>
          <w:bCs/>
          <w:sz w:val="16"/>
          <w:szCs w:val="16"/>
        </w:rPr>
      </w:pPr>
      <w:r w:rsidRPr="00C27906">
        <w:rPr>
          <w:b/>
          <w:bCs/>
          <w:sz w:val="16"/>
          <w:szCs w:val="16"/>
        </w:rPr>
        <w:tab/>
        <w:t>Signature Authorized Staff</w:t>
      </w:r>
    </w:p>
    <w:p w:rsidR="00D3577A" w:rsidRPr="00C27906" w:rsidRDefault="00D3577A" w:rsidP="00D3577A">
      <w:pPr>
        <w:ind w:left="1440" w:hanging="1440"/>
        <w:jc w:val="both"/>
        <w:rPr>
          <w:rFonts w:ascii="Arial" w:hAnsi="Arial" w:cs="Arial"/>
          <w:b/>
          <w:bCs/>
          <w:u w:val="single"/>
        </w:rPr>
      </w:pPr>
    </w:p>
    <w:p w:rsidR="00D3577A" w:rsidRPr="00C27906" w:rsidRDefault="00D3577A" w:rsidP="00D3577A">
      <w:pPr>
        <w:ind w:left="1440" w:hanging="1440"/>
        <w:jc w:val="both"/>
        <w:rPr>
          <w:rFonts w:ascii="Arial" w:hAnsi="Arial" w:cs="Arial"/>
          <w:b/>
          <w:bCs/>
          <w:u w:val="single"/>
        </w:rPr>
      </w:pPr>
    </w:p>
    <w:p w:rsidR="00D3577A" w:rsidRPr="00C27906" w:rsidRDefault="00D3577A" w:rsidP="00D3577A">
      <w:pPr>
        <w:ind w:left="1440" w:hanging="1440"/>
        <w:jc w:val="both"/>
        <w:rPr>
          <w:rFonts w:ascii="Arial" w:hAnsi="Arial" w:cs="Arial"/>
          <w:b/>
          <w:bCs/>
          <w:u w:val="single"/>
        </w:rPr>
      </w:pPr>
    </w:p>
    <w:p w:rsidR="00D3577A" w:rsidRPr="00C27906" w:rsidRDefault="00D3577A" w:rsidP="00D3577A">
      <w:pPr>
        <w:spacing w:after="200" w:line="276" w:lineRule="auto"/>
        <w:rPr>
          <w:rFonts w:ascii="Arial" w:hAnsi="Arial" w:cs="Arial"/>
          <w:b/>
          <w:bCs/>
        </w:rPr>
      </w:pPr>
    </w:p>
    <w:p w:rsidR="00D3577A" w:rsidRPr="00C27906" w:rsidRDefault="00D3577A" w:rsidP="00D3577A">
      <w:pPr>
        <w:spacing w:after="200" w:line="276" w:lineRule="auto"/>
        <w:rPr>
          <w:rFonts w:ascii="Arial" w:hAnsi="Arial" w:cs="Arial"/>
          <w:b/>
          <w:bCs/>
        </w:rPr>
      </w:pPr>
    </w:p>
    <w:p w:rsidR="00D3577A" w:rsidRPr="00C27906" w:rsidRDefault="00D3577A" w:rsidP="00D3577A">
      <w:pPr>
        <w:rPr>
          <w:rFonts w:ascii="Arial" w:hAnsi="Arial" w:cs="Arial"/>
          <w:b/>
          <w:bCs/>
        </w:rPr>
      </w:pPr>
      <w:r w:rsidRPr="00C27906">
        <w:rPr>
          <w:rFonts w:ascii="Arial" w:hAnsi="Arial" w:cs="Arial"/>
          <w:b/>
          <w:bCs/>
        </w:rPr>
        <w:br w:type="page"/>
      </w:r>
    </w:p>
    <w:p w:rsidR="00D3577A" w:rsidRPr="00C27906" w:rsidRDefault="00D3577A" w:rsidP="00D3577A">
      <w:pPr>
        <w:jc w:val="right"/>
        <w:rPr>
          <w:rFonts w:ascii="Arial" w:hAnsi="Arial" w:cs="Arial"/>
          <w:b/>
          <w:bCs/>
        </w:rPr>
      </w:pPr>
      <w:r w:rsidRPr="00C27906">
        <w:rPr>
          <w:rFonts w:ascii="Arial" w:hAnsi="Arial" w:cs="Arial"/>
          <w:b/>
          <w:bCs/>
        </w:rPr>
        <w:lastRenderedPageBreak/>
        <w:t>Annex F</w:t>
      </w:r>
    </w:p>
    <w:p w:rsidR="00D3577A" w:rsidRPr="00C27906" w:rsidRDefault="00D3577A" w:rsidP="00D3577A">
      <w:pPr>
        <w:jc w:val="center"/>
        <w:rPr>
          <w:rFonts w:ascii="Arial" w:hAnsi="Arial" w:cs="Arial"/>
          <w:b/>
          <w:bCs/>
          <w:u w:val="single"/>
        </w:rPr>
      </w:pPr>
      <w:r w:rsidRPr="00C27906">
        <w:rPr>
          <w:rFonts w:ascii="Arial" w:hAnsi="Arial" w:cs="Arial"/>
          <w:b/>
          <w:bCs/>
          <w:u w:val="single"/>
        </w:rPr>
        <w:t>Payment Schedule</w:t>
      </w:r>
    </w:p>
    <w:p w:rsidR="00D3577A" w:rsidRPr="00C27906" w:rsidRDefault="00D3577A" w:rsidP="00D3577A">
      <w:pPr>
        <w:jc w:val="center"/>
        <w:rPr>
          <w:rFonts w:ascii="Arial" w:hAnsi="Arial" w:cs="Arial"/>
          <w:b/>
          <w:bCs/>
          <w:u w:val="single"/>
        </w:rPr>
      </w:pPr>
    </w:p>
    <w:p w:rsidR="00D3577A" w:rsidRPr="00C27906" w:rsidRDefault="00D3577A" w:rsidP="00D3577A">
      <w:pPr>
        <w:jc w:val="center"/>
        <w:rPr>
          <w:rFonts w:ascii="Arial" w:hAnsi="Arial" w:cs="Arial"/>
          <w:b/>
          <w:bCs/>
          <w:u w:val="single"/>
        </w:rPr>
      </w:pPr>
    </w:p>
    <w:p w:rsidR="00D3577A" w:rsidRPr="00C27906" w:rsidRDefault="00D3577A" w:rsidP="00D3577A">
      <w:pPr>
        <w:jc w:val="center"/>
        <w:rPr>
          <w:rFonts w:ascii="Arial" w:hAnsi="Arial" w:cs="Arial"/>
          <w:bCs/>
          <w:i/>
        </w:rPr>
      </w:pPr>
      <w:r w:rsidRPr="00C27906">
        <w:rPr>
          <w:rFonts w:ascii="Arial" w:hAnsi="Arial" w:cs="Arial"/>
          <w:bCs/>
          <w:i/>
        </w:rPr>
        <w:t xml:space="preserve">(Payment to the Suppliers will be made against satisfactory performance and upon submission of required documents along with report of inspection committee formulated for the purpose. However, if there is any alternate payment schedule, agreed by the Purchaser and Supplier, will be annexed here) </w:t>
      </w:r>
    </w:p>
    <w:p w:rsidR="00D3577A" w:rsidRPr="00C27906" w:rsidRDefault="00D3577A">
      <w:pPr>
        <w:spacing w:after="200" w:line="276" w:lineRule="auto"/>
        <w:rPr>
          <w:rFonts w:ascii="Tahoma" w:hAnsi="Tahoma"/>
          <w:sz w:val="46"/>
        </w:rPr>
      </w:pPr>
      <w:r w:rsidRPr="00C27906">
        <w:rPr>
          <w:rFonts w:ascii="Tahoma" w:hAnsi="Tahoma"/>
          <w:sz w:val="46"/>
        </w:rPr>
        <w:br w:type="page"/>
      </w:r>
    </w:p>
    <w:p w:rsidR="00D3577A" w:rsidRPr="00C27906" w:rsidRDefault="00DD7B50" w:rsidP="007800E1">
      <w:pPr>
        <w:ind w:firstLine="720"/>
        <w:rPr>
          <w:rFonts w:ascii="Tahoma" w:hAnsi="Tahoma"/>
          <w:sz w:val="46"/>
        </w:rPr>
      </w:pPr>
      <w:r>
        <w:rPr>
          <w:rFonts w:ascii="Tahoma" w:hAnsi="Tahoma"/>
          <w:noProof/>
          <w:sz w:val="46"/>
        </w:rPr>
        <w:lastRenderedPageBreak/>
        <mc:AlternateContent>
          <mc:Choice Requires="wps">
            <w:drawing>
              <wp:anchor distT="0" distB="0" distL="114300" distR="114300" simplePos="0" relativeHeight="251665408" behindDoc="0" locked="0" layoutInCell="1" allowOverlap="1">
                <wp:simplePos x="0" y="0"/>
                <wp:positionH relativeFrom="column">
                  <wp:posOffset>307340</wp:posOffset>
                </wp:positionH>
                <wp:positionV relativeFrom="paragraph">
                  <wp:posOffset>1193800</wp:posOffset>
                </wp:positionV>
                <wp:extent cx="5295265" cy="4467225"/>
                <wp:effectExtent l="0" t="0" r="19685"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467225"/>
                        </a:xfrm>
                        <a:prstGeom prst="rect">
                          <a:avLst/>
                        </a:prstGeom>
                        <a:solidFill>
                          <a:srgbClr val="FFFFFF"/>
                        </a:solidFill>
                        <a:ln w="9525">
                          <a:solidFill>
                            <a:srgbClr val="000000"/>
                          </a:solidFill>
                          <a:miter lim="800000"/>
                          <a:headEnd/>
                          <a:tailEnd/>
                        </a:ln>
                      </wps:spPr>
                      <wps:txbx>
                        <w:txbxContent>
                          <w:p w:rsidR="00F94BAC" w:rsidRPr="00A23461" w:rsidRDefault="00F94BAC" w:rsidP="00D3577A">
                            <w:pPr>
                              <w:pStyle w:val="Heading1"/>
                              <w:jc w:val="center"/>
                              <w:rPr>
                                <w:rFonts w:ascii="Arial" w:hAnsi="Arial" w:cs="Arial"/>
                                <w:color w:val="auto"/>
                                <w:sz w:val="56"/>
                                <w:szCs w:val="56"/>
                              </w:rPr>
                            </w:pPr>
                            <w:bookmarkStart w:id="34" w:name="_Toc326764886"/>
                            <w:r w:rsidRPr="00A23461">
                              <w:rPr>
                                <w:rFonts w:ascii="Arial" w:hAnsi="Arial" w:cs="Arial"/>
                                <w:color w:val="auto"/>
                                <w:sz w:val="56"/>
                                <w:szCs w:val="56"/>
                              </w:rPr>
                              <w:t>SECTION-IV</w:t>
                            </w:r>
                            <w:bookmarkEnd w:id="34"/>
                          </w:p>
                          <w:p w:rsidR="00F94BAC" w:rsidRPr="004C39B3" w:rsidRDefault="00F94BAC" w:rsidP="00D3577A">
                            <w:pPr>
                              <w:pStyle w:val="Heading1"/>
                              <w:jc w:val="center"/>
                              <w:rPr>
                                <w:rFonts w:ascii="Arial" w:hAnsi="Arial" w:cs="Arial"/>
                                <w:color w:val="auto"/>
                                <w:sz w:val="48"/>
                                <w:szCs w:val="48"/>
                              </w:rPr>
                            </w:pPr>
                            <w:bookmarkStart w:id="35" w:name="_Toc326764887"/>
                            <w:r w:rsidRPr="004C39B3">
                              <w:rPr>
                                <w:rFonts w:ascii="Arial" w:hAnsi="Arial" w:cs="Arial"/>
                                <w:color w:val="auto"/>
                                <w:sz w:val="48"/>
                                <w:szCs w:val="48"/>
                              </w:rPr>
                              <w:t>STANDARD FORM</w:t>
                            </w:r>
                            <w:bookmarkEnd w:id="35"/>
                            <w:r w:rsidRPr="004C39B3">
                              <w:rPr>
                                <w:rFonts w:ascii="Arial" w:hAnsi="Arial" w:cs="Arial"/>
                                <w:color w:val="auto"/>
                                <w:sz w:val="48"/>
                                <w:szCs w:val="48"/>
                              </w:rPr>
                              <w:t>S</w:t>
                            </w:r>
                          </w:p>
                          <w:p w:rsidR="00F94BAC" w:rsidRPr="00A23461" w:rsidRDefault="00F94BAC" w:rsidP="00D3577A">
                            <w:pPr>
                              <w:jc w:val="center"/>
                              <w:rPr>
                                <w:rFonts w:ascii="Arial" w:hAnsi="Arial" w:cs="Arial"/>
                                <w:sz w:val="56"/>
                                <w:szCs w:val="56"/>
                              </w:rPr>
                            </w:pPr>
                          </w:p>
                          <w:p w:rsidR="00F94BAC" w:rsidRPr="00A23461" w:rsidRDefault="00F94BAC" w:rsidP="00D3577A">
                            <w:pPr>
                              <w:rPr>
                                <w:rFonts w:ascii="Arial" w:hAnsi="Arial" w:cs="Arial"/>
                                <w:b/>
                              </w:rPr>
                            </w:pPr>
                            <w:r w:rsidRPr="00A23461">
                              <w:rPr>
                                <w:rFonts w:ascii="Arial" w:hAnsi="Arial" w:cs="Arial"/>
                                <w:b/>
                              </w:rPr>
                              <w:t>BID COVER SHEET</w:t>
                            </w:r>
                          </w:p>
                          <w:p w:rsidR="00F94BAC" w:rsidRPr="00A23461" w:rsidRDefault="00F94BAC"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1: </w:t>
                            </w:r>
                            <w:r w:rsidRPr="00A23461">
                              <w:rPr>
                                <w:rFonts w:ascii="Arial" w:hAnsi="Arial" w:cs="Arial"/>
                                <w:b w:val="0"/>
                                <w:bCs w:val="0"/>
                                <w:color w:val="auto"/>
                                <w:sz w:val="24"/>
                                <w:szCs w:val="24"/>
                              </w:rPr>
                              <w:t>Letter of Intention</w:t>
                            </w:r>
                          </w:p>
                          <w:p w:rsidR="00F94BAC" w:rsidRPr="00A23461" w:rsidRDefault="00F94BAC"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2: </w:t>
                            </w:r>
                            <w:r w:rsidRPr="00A23461">
                              <w:rPr>
                                <w:rFonts w:ascii="Arial" w:hAnsi="Arial" w:cs="Arial"/>
                                <w:b w:val="0"/>
                                <w:bCs w:val="0"/>
                                <w:color w:val="auto"/>
                                <w:sz w:val="24"/>
                                <w:szCs w:val="24"/>
                              </w:rPr>
                              <w:t>A</w:t>
                            </w:r>
                            <w:r>
                              <w:rPr>
                                <w:rFonts w:ascii="Arial" w:hAnsi="Arial" w:cs="Arial"/>
                                <w:b w:val="0"/>
                                <w:bCs w:val="0"/>
                                <w:color w:val="auto"/>
                                <w:sz w:val="24"/>
                                <w:szCs w:val="24"/>
                              </w:rPr>
                              <w:t>ffidavit</w:t>
                            </w:r>
                          </w:p>
                          <w:p w:rsidR="00F94BAC" w:rsidRPr="00A23461" w:rsidRDefault="00F94BAC" w:rsidP="00D3577A">
                            <w:pPr>
                              <w:pStyle w:val="Heading3"/>
                              <w:rPr>
                                <w:rFonts w:ascii="Arial" w:hAnsi="Arial" w:cs="Arial"/>
                                <w:b w:val="0"/>
                                <w:color w:val="auto"/>
                              </w:rPr>
                            </w:pPr>
                            <w:r w:rsidRPr="00A23461">
                              <w:rPr>
                                <w:rFonts w:ascii="Arial" w:hAnsi="Arial" w:cs="Arial"/>
                                <w:color w:val="auto"/>
                              </w:rPr>
                              <w:t>BID FORM 3(A):</w:t>
                            </w:r>
                            <w:r>
                              <w:rPr>
                                <w:rFonts w:ascii="Arial" w:hAnsi="Arial" w:cs="Arial"/>
                                <w:color w:val="auto"/>
                              </w:rPr>
                              <w:t xml:space="preserve"> </w:t>
                            </w:r>
                            <w:r w:rsidRPr="00A23461">
                              <w:rPr>
                                <w:rFonts w:ascii="Arial" w:hAnsi="Arial" w:cs="Arial"/>
                                <w:b w:val="0"/>
                                <w:color w:val="auto"/>
                              </w:rPr>
                              <w:t>Eligibility of the Bidders &amp; Goods</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 xml:space="preserve">BID FORM 3(B): </w:t>
                            </w:r>
                            <w:r w:rsidRPr="00A23461">
                              <w:rPr>
                                <w:rFonts w:ascii="Arial" w:hAnsi="Arial" w:cs="Arial"/>
                                <w:b w:val="0"/>
                                <w:bCs w:val="0"/>
                                <w:color w:val="auto"/>
                              </w:rPr>
                              <w:t>Manufacturer’s Authorization</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BID FORM 4:</w:t>
                            </w:r>
                            <w:r>
                              <w:rPr>
                                <w:rFonts w:ascii="Arial" w:hAnsi="Arial" w:cs="Arial"/>
                                <w:color w:val="auto"/>
                              </w:rPr>
                              <w:t xml:space="preserve"> </w:t>
                            </w:r>
                            <w:r w:rsidRPr="00A23461">
                              <w:rPr>
                                <w:rFonts w:ascii="Arial" w:hAnsi="Arial" w:cs="Arial"/>
                                <w:b w:val="0"/>
                                <w:bCs w:val="0"/>
                                <w:color w:val="auto"/>
                              </w:rPr>
                              <w:t>Firm’s Past Performance</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 xml:space="preserve">BID FORM 5: </w:t>
                            </w:r>
                            <w:r w:rsidRPr="00A23461">
                              <w:rPr>
                                <w:rFonts w:ascii="Arial" w:hAnsi="Arial" w:cs="Arial"/>
                                <w:b w:val="0"/>
                                <w:bCs w:val="0"/>
                                <w:color w:val="auto"/>
                              </w:rPr>
                              <w:t>Price Schedule</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 xml:space="preserve">BID FORM 6: </w:t>
                            </w:r>
                            <w:r w:rsidRPr="00A23461">
                              <w:rPr>
                                <w:rFonts w:ascii="Arial" w:hAnsi="Arial" w:cs="Arial"/>
                                <w:b w:val="0"/>
                                <w:bCs w:val="0"/>
                                <w:color w:val="auto"/>
                              </w:rPr>
                              <w:t>Performance Guarantee</w:t>
                            </w:r>
                          </w:p>
                          <w:p w:rsidR="00F94BAC" w:rsidRPr="00A23461" w:rsidRDefault="00F94BAC" w:rsidP="00D3577A">
                            <w:pPr>
                              <w:spacing w:line="120" w:lineRule="auto"/>
                              <w:rPr>
                                <w:rFonts w:ascii="Arial" w:hAnsi="Arial" w:cs="Arial"/>
                              </w:rPr>
                            </w:pPr>
                          </w:p>
                          <w:p w:rsidR="00F94BAC" w:rsidRPr="00A23461" w:rsidRDefault="00F94BAC" w:rsidP="00D3577A">
                            <w:pPr>
                              <w:rPr>
                                <w:rFonts w:ascii="Arial" w:hAnsi="Arial" w:cs="Arial"/>
                                <w:b/>
                              </w:rPr>
                            </w:pPr>
                            <w:r w:rsidRPr="00A23461">
                              <w:rPr>
                                <w:rFonts w:ascii="Arial" w:hAnsi="Arial" w:cs="Arial"/>
                                <w:b/>
                              </w:rPr>
                              <w:t>C</w:t>
                            </w:r>
                            <w:r>
                              <w:rPr>
                                <w:rFonts w:ascii="Arial" w:hAnsi="Arial" w:cs="Arial"/>
                                <w:b/>
                              </w:rPr>
                              <w:t>ontract Agreement Template</w:t>
                            </w:r>
                          </w:p>
                          <w:p w:rsidR="00F94BAC" w:rsidRDefault="00F94BAC" w:rsidP="00D357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6" o:spid="_x0000_s1028" type="#_x0000_t202" style="position:absolute;left:0;text-align:left;margin-left:24.2pt;margin-top:94pt;width:416.95pt;height:3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">
                <v:textbox>
                  <w:txbxContent>
                    <w:p w:rsidR="00F94BAC" w:rsidRPr="00A23461" w:rsidRDefault="00F94BAC" w:rsidP="00D3577A">
                      <w:pPr>
                        <w:pStyle w:val="Heading1"/>
                        <w:jc w:val="center"/>
                        <w:rPr>
                          <w:rFonts w:ascii="Arial" w:hAnsi="Arial" w:cs="Arial"/>
                          <w:color w:val="auto"/>
                          <w:sz w:val="56"/>
                          <w:szCs w:val="56"/>
                        </w:rPr>
                      </w:pPr>
                      <w:bookmarkStart w:id="38" w:name="_Toc326764886"/>
                      <w:r w:rsidRPr="00A23461">
                        <w:rPr>
                          <w:rFonts w:ascii="Arial" w:hAnsi="Arial" w:cs="Arial"/>
                          <w:color w:val="auto"/>
                          <w:sz w:val="56"/>
                          <w:szCs w:val="56"/>
                        </w:rPr>
                        <w:t>SECTION-IV</w:t>
                      </w:r>
                      <w:bookmarkEnd w:id="38"/>
                    </w:p>
                    <w:p w:rsidR="00F94BAC" w:rsidRPr="004C39B3" w:rsidRDefault="00F94BAC" w:rsidP="00D3577A">
                      <w:pPr>
                        <w:pStyle w:val="Heading1"/>
                        <w:jc w:val="center"/>
                        <w:rPr>
                          <w:rFonts w:ascii="Arial" w:hAnsi="Arial" w:cs="Arial"/>
                          <w:color w:val="auto"/>
                          <w:sz w:val="48"/>
                          <w:szCs w:val="48"/>
                        </w:rPr>
                      </w:pPr>
                      <w:bookmarkStart w:id="39" w:name="_Toc326764887"/>
                      <w:r w:rsidRPr="004C39B3">
                        <w:rPr>
                          <w:rFonts w:ascii="Arial" w:hAnsi="Arial" w:cs="Arial"/>
                          <w:color w:val="auto"/>
                          <w:sz w:val="48"/>
                          <w:szCs w:val="48"/>
                        </w:rPr>
                        <w:t>STANDARD FORM</w:t>
                      </w:r>
                      <w:bookmarkEnd w:id="39"/>
                      <w:r w:rsidRPr="004C39B3">
                        <w:rPr>
                          <w:rFonts w:ascii="Arial" w:hAnsi="Arial" w:cs="Arial"/>
                          <w:color w:val="auto"/>
                          <w:sz w:val="48"/>
                          <w:szCs w:val="48"/>
                        </w:rPr>
                        <w:t>S</w:t>
                      </w:r>
                    </w:p>
                    <w:p w:rsidR="00F94BAC" w:rsidRPr="00A23461" w:rsidRDefault="00F94BAC" w:rsidP="00D3577A">
                      <w:pPr>
                        <w:jc w:val="center"/>
                        <w:rPr>
                          <w:rFonts w:ascii="Arial" w:hAnsi="Arial" w:cs="Arial"/>
                          <w:sz w:val="56"/>
                          <w:szCs w:val="56"/>
                        </w:rPr>
                      </w:pPr>
                    </w:p>
                    <w:p w:rsidR="00F94BAC" w:rsidRPr="00A23461" w:rsidRDefault="00F94BAC" w:rsidP="00D3577A">
                      <w:pPr>
                        <w:rPr>
                          <w:rFonts w:ascii="Arial" w:hAnsi="Arial" w:cs="Arial"/>
                          <w:b/>
                        </w:rPr>
                      </w:pPr>
                      <w:r w:rsidRPr="00A23461">
                        <w:rPr>
                          <w:rFonts w:ascii="Arial" w:hAnsi="Arial" w:cs="Arial"/>
                          <w:b/>
                        </w:rPr>
                        <w:t>BID COVER SHEET</w:t>
                      </w:r>
                    </w:p>
                    <w:p w:rsidR="00F94BAC" w:rsidRPr="00A23461" w:rsidRDefault="00F94BAC"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1: </w:t>
                      </w:r>
                      <w:r w:rsidRPr="00A23461">
                        <w:rPr>
                          <w:rFonts w:ascii="Arial" w:hAnsi="Arial" w:cs="Arial"/>
                          <w:b w:val="0"/>
                          <w:bCs w:val="0"/>
                          <w:color w:val="auto"/>
                          <w:sz w:val="24"/>
                          <w:szCs w:val="24"/>
                        </w:rPr>
                        <w:t>Letter of Intention</w:t>
                      </w:r>
                    </w:p>
                    <w:p w:rsidR="00F94BAC" w:rsidRPr="00A23461" w:rsidRDefault="00F94BAC" w:rsidP="00D3577A">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2: </w:t>
                      </w:r>
                      <w:r w:rsidRPr="00A23461">
                        <w:rPr>
                          <w:rFonts w:ascii="Arial" w:hAnsi="Arial" w:cs="Arial"/>
                          <w:b w:val="0"/>
                          <w:bCs w:val="0"/>
                          <w:color w:val="auto"/>
                          <w:sz w:val="24"/>
                          <w:szCs w:val="24"/>
                        </w:rPr>
                        <w:t>A</w:t>
                      </w:r>
                      <w:r>
                        <w:rPr>
                          <w:rFonts w:ascii="Arial" w:hAnsi="Arial" w:cs="Arial"/>
                          <w:b w:val="0"/>
                          <w:bCs w:val="0"/>
                          <w:color w:val="auto"/>
                          <w:sz w:val="24"/>
                          <w:szCs w:val="24"/>
                        </w:rPr>
                        <w:t>ffidavit</w:t>
                      </w:r>
                    </w:p>
                    <w:p w:rsidR="00F94BAC" w:rsidRPr="00A23461" w:rsidRDefault="00F94BAC" w:rsidP="00D3577A">
                      <w:pPr>
                        <w:pStyle w:val="Heading3"/>
                        <w:rPr>
                          <w:rFonts w:ascii="Arial" w:hAnsi="Arial" w:cs="Arial"/>
                          <w:b w:val="0"/>
                          <w:color w:val="auto"/>
                        </w:rPr>
                      </w:pPr>
                      <w:r w:rsidRPr="00A23461">
                        <w:rPr>
                          <w:rFonts w:ascii="Arial" w:hAnsi="Arial" w:cs="Arial"/>
                          <w:color w:val="auto"/>
                        </w:rPr>
                        <w:t>BID FORM 3(A):</w:t>
                      </w:r>
                      <w:r>
                        <w:rPr>
                          <w:rFonts w:ascii="Arial" w:hAnsi="Arial" w:cs="Arial"/>
                          <w:color w:val="auto"/>
                        </w:rPr>
                        <w:t xml:space="preserve"> </w:t>
                      </w:r>
                      <w:r w:rsidRPr="00A23461">
                        <w:rPr>
                          <w:rFonts w:ascii="Arial" w:hAnsi="Arial" w:cs="Arial"/>
                          <w:b w:val="0"/>
                          <w:color w:val="auto"/>
                        </w:rPr>
                        <w:t>Eligibility of the Bidders &amp; Goods</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 xml:space="preserve">BID FORM 3(B): </w:t>
                      </w:r>
                      <w:r w:rsidRPr="00A23461">
                        <w:rPr>
                          <w:rFonts w:ascii="Arial" w:hAnsi="Arial" w:cs="Arial"/>
                          <w:b w:val="0"/>
                          <w:bCs w:val="0"/>
                          <w:color w:val="auto"/>
                        </w:rPr>
                        <w:t>Manufacturer’s Authorization</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BID FORM 4:</w:t>
                      </w:r>
                      <w:r>
                        <w:rPr>
                          <w:rFonts w:ascii="Arial" w:hAnsi="Arial" w:cs="Arial"/>
                          <w:color w:val="auto"/>
                        </w:rPr>
                        <w:t xml:space="preserve"> </w:t>
                      </w:r>
                      <w:r w:rsidRPr="00A23461">
                        <w:rPr>
                          <w:rFonts w:ascii="Arial" w:hAnsi="Arial" w:cs="Arial"/>
                          <w:b w:val="0"/>
                          <w:bCs w:val="0"/>
                          <w:color w:val="auto"/>
                        </w:rPr>
                        <w:t>Firm’s Past Performance</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 xml:space="preserve">BID FORM 5: </w:t>
                      </w:r>
                      <w:r w:rsidRPr="00A23461">
                        <w:rPr>
                          <w:rFonts w:ascii="Arial" w:hAnsi="Arial" w:cs="Arial"/>
                          <w:b w:val="0"/>
                          <w:bCs w:val="0"/>
                          <w:color w:val="auto"/>
                        </w:rPr>
                        <w:t>Price Schedule</w:t>
                      </w:r>
                    </w:p>
                    <w:p w:rsidR="00F94BAC" w:rsidRPr="00A23461" w:rsidRDefault="00F94BAC" w:rsidP="00D3577A">
                      <w:pPr>
                        <w:pStyle w:val="Heading3"/>
                        <w:rPr>
                          <w:rFonts w:ascii="Arial" w:hAnsi="Arial" w:cs="Arial"/>
                          <w:b w:val="0"/>
                          <w:bCs w:val="0"/>
                          <w:color w:val="auto"/>
                        </w:rPr>
                      </w:pPr>
                      <w:r w:rsidRPr="00A23461">
                        <w:rPr>
                          <w:rFonts w:ascii="Arial" w:hAnsi="Arial" w:cs="Arial"/>
                          <w:color w:val="auto"/>
                        </w:rPr>
                        <w:t xml:space="preserve">BID FORM 6: </w:t>
                      </w:r>
                      <w:r w:rsidRPr="00A23461">
                        <w:rPr>
                          <w:rFonts w:ascii="Arial" w:hAnsi="Arial" w:cs="Arial"/>
                          <w:b w:val="0"/>
                          <w:bCs w:val="0"/>
                          <w:color w:val="auto"/>
                        </w:rPr>
                        <w:t>Performance Guarantee</w:t>
                      </w:r>
                    </w:p>
                    <w:p w:rsidR="00F94BAC" w:rsidRPr="00A23461" w:rsidRDefault="00F94BAC" w:rsidP="00D3577A">
                      <w:pPr>
                        <w:spacing w:line="120" w:lineRule="auto"/>
                        <w:rPr>
                          <w:rFonts w:ascii="Arial" w:hAnsi="Arial" w:cs="Arial"/>
                        </w:rPr>
                      </w:pPr>
                    </w:p>
                    <w:p w:rsidR="00F94BAC" w:rsidRPr="00A23461" w:rsidRDefault="00F94BAC" w:rsidP="00D3577A">
                      <w:pPr>
                        <w:rPr>
                          <w:rFonts w:ascii="Arial" w:hAnsi="Arial" w:cs="Arial"/>
                          <w:b/>
                        </w:rPr>
                      </w:pPr>
                      <w:r w:rsidRPr="00A23461">
                        <w:rPr>
                          <w:rFonts w:ascii="Arial" w:hAnsi="Arial" w:cs="Arial"/>
                          <w:b/>
                        </w:rPr>
                        <w:t>C</w:t>
                      </w:r>
                      <w:r>
                        <w:rPr>
                          <w:rFonts w:ascii="Arial" w:hAnsi="Arial" w:cs="Arial"/>
                          <w:b/>
                        </w:rPr>
                        <w:t>ontract Agreement Template</w:t>
                      </w:r>
                    </w:p>
                    <w:p w:rsidR="00F94BAC" w:rsidRDefault="00F94BAC" w:rsidP="00D3577A"/>
                  </w:txbxContent>
                </v:textbox>
              </v:shape>
            </w:pict>
          </mc:Fallback>
        </mc:AlternateContent>
      </w:r>
    </w:p>
    <w:p w:rsidR="00D3577A" w:rsidRPr="00C27906" w:rsidRDefault="00D3577A" w:rsidP="00D3577A">
      <w:pPr>
        <w:rPr>
          <w:rFonts w:ascii="Tahoma" w:hAnsi="Tahoma"/>
          <w:sz w:val="46"/>
        </w:rPr>
      </w:pPr>
    </w:p>
    <w:p w:rsidR="00F34536" w:rsidRPr="00C27906" w:rsidRDefault="00F34536" w:rsidP="00D3577A">
      <w:pPr>
        <w:rPr>
          <w:rFonts w:ascii="Tahoma" w:hAnsi="Tahoma"/>
          <w:sz w:val="46"/>
        </w:rPr>
      </w:pPr>
    </w:p>
    <w:p w:rsidR="00F34536" w:rsidRPr="00C27906" w:rsidRDefault="00F34536" w:rsidP="00D3577A">
      <w:pPr>
        <w:rPr>
          <w:rFonts w:ascii="Tahoma" w:hAnsi="Tahoma"/>
          <w:sz w:val="46"/>
        </w:rPr>
      </w:pPr>
    </w:p>
    <w:p w:rsidR="00F34536" w:rsidRPr="00C27906" w:rsidRDefault="00F34536"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rPr>
          <w:rFonts w:ascii="Tahoma" w:hAnsi="Tahoma"/>
          <w:sz w:val="46"/>
        </w:rPr>
      </w:pPr>
    </w:p>
    <w:p w:rsidR="00D3577A" w:rsidRPr="00C27906" w:rsidRDefault="00D3577A" w:rsidP="00D3577A">
      <w:pPr>
        <w:tabs>
          <w:tab w:val="left" w:pos="3633"/>
        </w:tabs>
        <w:rPr>
          <w:rFonts w:ascii="Tahoma" w:hAnsi="Tahoma"/>
          <w:sz w:val="46"/>
        </w:rPr>
      </w:pPr>
      <w:r w:rsidRPr="00C27906">
        <w:rPr>
          <w:rFonts w:ascii="Tahoma" w:hAnsi="Tahoma"/>
          <w:sz w:val="46"/>
        </w:rPr>
        <w:tab/>
      </w:r>
    </w:p>
    <w:p w:rsidR="00D3577A" w:rsidRPr="00C27906" w:rsidRDefault="00D3577A">
      <w:pPr>
        <w:spacing w:after="200" w:line="276" w:lineRule="auto"/>
        <w:rPr>
          <w:rFonts w:ascii="Tahoma" w:hAnsi="Tahoma"/>
          <w:sz w:val="46"/>
        </w:rPr>
      </w:pPr>
      <w:r w:rsidRPr="00C27906">
        <w:rPr>
          <w:rFonts w:ascii="Tahoma" w:hAnsi="Tahoma"/>
          <w:sz w:val="46"/>
        </w:rPr>
        <w:br w:type="page"/>
      </w:r>
    </w:p>
    <w:p w:rsidR="00D3577A" w:rsidRPr="00C27906" w:rsidRDefault="00D3577A" w:rsidP="00D3577A">
      <w:pPr>
        <w:pStyle w:val="Heading3"/>
        <w:jc w:val="center"/>
        <w:rPr>
          <w:rFonts w:ascii="Arial" w:hAnsi="Arial" w:cs="Arial"/>
        </w:rPr>
      </w:pPr>
      <w:r w:rsidRPr="00C27906">
        <w:rPr>
          <w:rFonts w:ascii="Arial" w:hAnsi="Arial" w:cs="Arial"/>
          <w:color w:val="auto"/>
          <w:sz w:val="28"/>
          <w:szCs w:val="28"/>
        </w:rPr>
        <w:lastRenderedPageBreak/>
        <w:t>BID COVER SHEET</w:t>
      </w:r>
    </w:p>
    <w:p w:rsidR="00D3577A" w:rsidRPr="00C27906" w:rsidRDefault="00D3577A" w:rsidP="00D3577A">
      <w:pPr>
        <w:rPr>
          <w:rFonts w:ascii="Arial" w:hAnsi="Arial" w:cs="Arial"/>
        </w:rPr>
      </w:pPr>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Bid Ref. No. ------------------------</w:t>
      </w:r>
      <w:r w:rsidRPr="00C27906">
        <w:rPr>
          <w:rFonts w:ascii="Arial" w:hAnsi="Arial" w:cs="Arial"/>
        </w:rPr>
        <w:tab/>
      </w:r>
      <w:r w:rsidRPr="00C27906">
        <w:rPr>
          <w:rFonts w:ascii="Arial" w:hAnsi="Arial" w:cs="Arial"/>
        </w:rPr>
        <w:tab/>
      </w:r>
      <w:r w:rsidRPr="00C27906">
        <w:rPr>
          <w:rFonts w:ascii="Arial" w:hAnsi="Arial" w:cs="Arial"/>
        </w:rPr>
        <w:tab/>
      </w:r>
      <w:r w:rsidRPr="00C27906">
        <w:rPr>
          <w:rFonts w:ascii="Arial" w:hAnsi="Arial" w:cs="Arial"/>
        </w:rPr>
        <w:tab/>
      </w:r>
      <w:r w:rsidRPr="00C27906">
        <w:rPr>
          <w:rFonts w:ascii="Arial" w:hAnsi="Arial" w:cs="Arial"/>
        </w:rPr>
        <w:tab/>
        <w:t>Date-----------------</w:t>
      </w:r>
      <w:r w:rsidR="007800E1" w:rsidRPr="00C27906">
        <w:rPr>
          <w:rFonts w:ascii="Arial" w:hAnsi="Arial" w:cs="Arial"/>
        </w:rPr>
        <w:t>--------</w:t>
      </w:r>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Name of the Supplier/Firm Contractor: --------------------------------------------------------------------------------------------------------------------------------------------------------------------------------------</w:t>
      </w:r>
      <w:r w:rsidR="007800E1" w:rsidRPr="00C27906">
        <w:rPr>
          <w:rFonts w:ascii="Arial" w:hAnsi="Arial" w:cs="Arial"/>
        </w:rPr>
        <w:t>-------------------------------------------------------------------------------------------------------</w:t>
      </w:r>
    </w:p>
    <w:p w:rsidR="00D3577A" w:rsidRPr="00C27906" w:rsidRDefault="00D3577A" w:rsidP="00D3577A">
      <w:pPr>
        <w:rPr>
          <w:rFonts w:ascii="Arial" w:hAnsi="Arial" w:cs="Arial"/>
        </w:rPr>
      </w:pPr>
      <w:r w:rsidRPr="00C27906">
        <w:rPr>
          <w:rFonts w:ascii="Arial" w:hAnsi="Arial" w:cs="Arial"/>
        </w:rPr>
        <w:t>Address:------------------------------------------------------------------------------------------------------------------------------------------------------------------------------------------------------------------------------</w:t>
      </w:r>
      <w:r w:rsidR="00F76E73" w:rsidRPr="00C27906">
        <w:rPr>
          <w:rFonts w:ascii="Arial" w:hAnsi="Arial" w:cs="Arial"/>
        </w:rPr>
        <w:t>-------------------------------------------------------------------------------------------------------</w:t>
      </w:r>
    </w:p>
    <w:p w:rsidR="00D3577A" w:rsidRPr="00C27906" w:rsidRDefault="00D3577A" w:rsidP="00D3577A">
      <w:pPr>
        <w:rPr>
          <w:rFonts w:ascii="Arial" w:hAnsi="Arial" w:cs="Arial"/>
        </w:rPr>
      </w:pPr>
      <w:r w:rsidRPr="00C27906">
        <w:rPr>
          <w:rFonts w:ascii="Arial" w:hAnsi="Arial" w:cs="Arial"/>
        </w:rPr>
        <w:t>E-mail:__________________________</w:t>
      </w:r>
    </w:p>
    <w:p w:rsidR="00D3577A" w:rsidRPr="00C27906" w:rsidRDefault="00D3577A" w:rsidP="00D3577A">
      <w:pPr>
        <w:rPr>
          <w:rFonts w:ascii="Arial" w:hAnsi="Arial" w:cs="Arial"/>
        </w:rPr>
      </w:pPr>
      <w:r w:rsidRPr="00C27906">
        <w:rPr>
          <w:rFonts w:ascii="Arial" w:hAnsi="Arial" w:cs="Arial"/>
        </w:rPr>
        <w:t>Phone: __________________________</w:t>
      </w:r>
    </w:p>
    <w:p w:rsidR="00D3577A" w:rsidRPr="00C27906" w:rsidRDefault="00D3577A" w:rsidP="00D3577A">
      <w:pPr>
        <w:rPr>
          <w:rFonts w:ascii="Arial" w:hAnsi="Arial" w:cs="Arial"/>
        </w:rPr>
      </w:pPr>
      <w:r w:rsidRPr="00C27906">
        <w:rPr>
          <w:rFonts w:ascii="Arial" w:hAnsi="Arial" w:cs="Arial"/>
        </w:rPr>
        <w:t>Facsimile: ________________________</w:t>
      </w:r>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Bid Security.</w:t>
      </w:r>
    </w:p>
    <w:p w:rsidR="00D3577A" w:rsidRPr="00C27906" w:rsidRDefault="00D3577A" w:rsidP="00D3577A">
      <w:pPr>
        <w:rPr>
          <w:rFonts w:ascii="Arial" w:hAnsi="Arial" w:cs="Arial"/>
        </w:rPr>
      </w:pPr>
      <w:r w:rsidRPr="00C27906">
        <w:rPr>
          <w:rFonts w:ascii="Arial" w:hAnsi="Arial" w:cs="Arial"/>
        </w:rPr>
        <w:t xml:space="preserve">Bid Security attached with Financial Bid </w:t>
      </w:r>
      <w:r w:rsidRPr="00C27906">
        <w:rPr>
          <w:rFonts w:ascii="Arial" w:hAnsi="Arial" w:cs="Arial"/>
        </w:rPr>
        <w:tab/>
      </w:r>
      <w:r w:rsidRPr="00C27906">
        <w:rPr>
          <w:rFonts w:ascii="Arial" w:hAnsi="Arial" w:cs="Arial"/>
        </w:rPr>
        <w:tab/>
        <w:t>YES</w:t>
      </w:r>
      <w:r w:rsidRPr="00C27906">
        <w:rPr>
          <w:rFonts w:ascii="Arial" w:hAnsi="Arial" w:cs="Arial"/>
        </w:rPr>
        <w:tab/>
      </w:r>
      <w:r w:rsidRPr="00C27906">
        <w:rPr>
          <w:rFonts w:ascii="Arial" w:hAnsi="Arial" w:cs="Arial"/>
        </w:rPr>
        <w:tab/>
        <w:t>NO</w:t>
      </w:r>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Bid for:</w:t>
      </w:r>
    </w:p>
    <w:p w:rsidR="00D3577A" w:rsidRPr="00C27906" w:rsidRDefault="00D3577A" w:rsidP="00D3577A">
      <w:pPr>
        <w:rPr>
          <w:rFonts w:ascii="Arial" w:hAnsi="Arial" w:cs="Arial"/>
        </w:rPr>
      </w:pPr>
      <w:r w:rsidRPr="00C27906">
        <w:rPr>
          <w:rFonts w:ascii="Arial" w:hAnsi="Arial" w:cs="Arial"/>
        </w:rPr>
        <w:t>⁯: All Items mentioned in the Schedule of Requirements.</w:t>
      </w:r>
    </w:p>
    <w:p w:rsidR="00D3577A" w:rsidRPr="00C27906" w:rsidRDefault="00D3577A" w:rsidP="00D3577A">
      <w:pPr>
        <w:rPr>
          <w:rFonts w:ascii="Arial" w:hAnsi="Arial" w:cs="Arial"/>
        </w:rPr>
      </w:pPr>
      <w:r w:rsidRPr="00C27906">
        <w:rPr>
          <w:rFonts w:ascii="Arial" w:hAnsi="Arial" w:cs="Arial"/>
        </w:rPr>
        <w:t>⁯: Selected Items from the Schedule of Requirements</w:t>
      </w:r>
      <w:r w:rsidRPr="00C27906">
        <w:rPr>
          <w:rStyle w:val="FootnoteReference"/>
          <w:rFonts w:ascii="Arial" w:hAnsi="Arial" w:cs="Arial"/>
        </w:rPr>
        <w:footnoteReference w:id="4"/>
      </w:r>
      <w:r w:rsidRPr="00C27906">
        <w:rPr>
          <w:rFonts w:ascii="Arial" w:hAnsi="Arial" w:cs="Arial"/>
        </w:rPr>
        <w:t>.</w:t>
      </w:r>
    </w:p>
    <w:p w:rsidR="00D3577A" w:rsidRPr="00C27906" w:rsidRDefault="00D3577A" w:rsidP="00D3577A">
      <w:pPr>
        <w:rPr>
          <w:rFonts w:ascii="Arial" w:hAnsi="Arial" w:cs="Arial"/>
          <w:i/>
          <w:iCs/>
        </w:rPr>
      </w:pPr>
      <w:r w:rsidRPr="00C27906">
        <w:rPr>
          <w:rFonts w:ascii="Arial" w:hAnsi="Arial" w:cs="Arial"/>
        </w:rPr>
        <w:t xml:space="preserve">List of Selected Items: </w:t>
      </w:r>
      <w:r w:rsidRPr="00C27906">
        <w:rPr>
          <w:rFonts w:ascii="Arial" w:hAnsi="Arial" w:cs="Arial"/>
          <w:i/>
          <w:iCs/>
        </w:rPr>
        <w:t>(In case the Bidder has opted to bid for Selected Items, please type the Serial No</w:t>
      </w:r>
      <w:r w:rsidRPr="00C27906">
        <w:rPr>
          <w:rStyle w:val="FootnoteReference"/>
          <w:rFonts w:ascii="Arial" w:hAnsi="Arial" w:cs="Arial"/>
          <w:i/>
          <w:iCs/>
        </w:rPr>
        <w:footnoteReference w:id="5"/>
      </w:r>
      <w:r w:rsidRPr="00C27906">
        <w:rPr>
          <w:rFonts w:ascii="Arial" w:hAnsi="Arial" w:cs="Arial"/>
          <w:i/>
          <w:iCs/>
        </w:rPr>
        <w:t>. and the name of the Items selected for Bidding. Use additional Sheets if Required)</w:t>
      </w:r>
    </w:p>
    <w:p w:rsidR="00D3577A" w:rsidRPr="00C27906" w:rsidRDefault="00D3577A" w:rsidP="00D3577A">
      <w:pPr>
        <w:rPr>
          <w:rFonts w:ascii="Arial" w:hAnsi="Arial" w:cs="Arial"/>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649"/>
      </w:tblGrid>
      <w:tr w:rsidR="00D3577A" w:rsidRPr="00C27906" w:rsidTr="00AD762D">
        <w:tc>
          <w:tcPr>
            <w:tcW w:w="1638" w:type="dxa"/>
          </w:tcPr>
          <w:p w:rsidR="00D3577A" w:rsidRPr="00C27906" w:rsidRDefault="00D3577A" w:rsidP="00AD762D">
            <w:pPr>
              <w:jc w:val="center"/>
              <w:rPr>
                <w:rFonts w:ascii="Arial" w:hAnsi="Arial" w:cs="Arial"/>
                <w:i/>
                <w:iCs/>
              </w:rPr>
            </w:pPr>
            <w:r w:rsidRPr="00C27906">
              <w:rPr>
                <w:rFonts w:ascii="Arial" w:hAnsi="Arial" w:cs="Arial"/>
                <w:i/>
                <w:iCs/>
                <w:sz w:val="22"/>
                <w:szCs w:val="22"/>
              </w:rPr>
              <w:t>S. No.</w:t>
            </w:r>
          </w:p>
        </w:tc>
        <w:tc>
          <w:tcPr>
            <w:tcW w:w="7938" w:type="dxa"/>
          </w:tcPr>
          <w:p w:rsidR="00D3577A" w:rsidRPr="00C27906" w:rsidRDefault="00D3577A" w:rsidP="00AD762D">
            <w:pPr>
              <w:jc w:val="center"/>
              <w:rPr>
                <w:rFonts w:ascii="Arial" w:hAnsi="Arial" w:cs="Arial"/>
                <w:i/>
                <w:iCs/>
              </w:rPr>
            </w:pPr>
            <w:r w:rsidRPr="00C27906">
              <w:rPr>
                <w:rFonts w:ascii="Arial" w:hAnsi="Arial" w:cs="Arial"/>
                <w:i/>
                <w:iCs/>
                <w:sz w:val="22"/>
                <w:szCs w:val="22"/>
              </w:rPr>
              <w:t>Name of the Item</w:t>
            </w: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r w:rsidR="00D3577A" w:rsidRPr="00C27906" w:rsidTr="00AD762D">
        <w:tc>
          <w:tcPr>
            <w:tcW w:w="1638" w:type="dxa"/>
          </w:tcPr>
          <w:p w:rsidR="00D3577A" w:rsidRPr="00C27906" w:rsidRDefault="00D3577A" w:rsidP="00AD762D">
            <w:pPr>
              <w:rPr>
                <w:rFonts w:ascii="Arial" w:hAnsi="Arial" w:cs="Arial"/>
                <w:i/>
                <w:iCs/>
              </w:rPr>
            </w:pPr>
          </w:p>
        </w:tc>
        <w:tc>
          <w:tcPr>
            <w:tcW w:w="7938" w:type="dxa"/>
          </w:tcPr>
          <w:p w:rsidR="00D3577A" w:rsidRPr="00C27906" w:rsidRDefault="00D3577A" w:rsidP="00AD762D">
            <w:pPr>
              <w:jc w:val="center"/>
              <w:rPr>
                <w:rFonts w:ascii="Arial" w:hAnsi="Arial" w:cs="Arial"/>
                <w:i/>
                <w:iCs/>
              </w:rPr>
            </w:pPr>
          </w:p>
        </w:tc>
      </w:tr>
    </w:tbl>
    <w:p w:rsidR="00D3577A" w:rsidRPr="00C27906" w:rsidRDefault="00D3577A" w:rsidP="00D3577A">
      <w:pPr>
        <w:rPr>
          <w:rFonts w:ascii="Arial" w:hAnsi="Arial" w:cs="Arial"/>
          <w:i/>
          <w:iCs/>
        </w:rPr>
      </w:pPr>
    </w:p>
    <w:p w:rsidR="00D3577A" w:rsidRPr="00C27906" w:rsidRDefault="00D3577A" w:rsidP="00D3577A">
      <w:pPr>
        <w:rPr>
          <w:rFonts w:ascii="Arial" w:hAnsi="Arial" w:cs="Arial"/>
        </w:rPr>
      </w:pPr>
      <w:r w:rsidRPr="00C27906">
        <w:rPr>
          <w:rFonts w:ascii="Arial" w:hAnsi="Arial" w:cs="Arial"/>
        </w:rPr>
        <w:t>Signed:</w:t>
      </w:r>
    </w:p>
    <w:p w:rsidR="00D3577A" w:rsidRPr="00C27906" w:rsidRDefault="00D3577A" w:rsidP="00D3577A">
      <w:pPr>
        <w:rPr>
          <w:rFonts w:ascii="Arial" w:hAnsi="Arial" w:cs="Arial"/>
        </w:rPr>
      </w:pPr>
      <w:r w:rsidRPr="00C27906">
        <w:rPr>
          <w:rFonts w:ascii="Arial" w:hAnsi="Arial" w:cs="Arial"/>
        </w:rPr>
        <w:t>Dated:</w:t>
      </w:r>
    </w:p>
    <w:p w:rsidR="00D3577A" w:rsidRPr="00C27906" w:rsidRDefault="00D3577A" w:rsidP="00D3577A">
      <w:pPr>
        <w:rPr>
          <w:rFonts w:ascii="Arial" w:hAnsi="Arial" w:cs="Arial"/>
        </w:rPr>
      </w:pPr>
      <w:r w:rsidRPr="00C27906">
        <w:rPr>
          <w:rFonts w:ascii="Arial" w:hAnsi="Arial" w:cs="Arial"/>
        </w:rPr>
        <w:t>Official Stamp:</w:t>
      </w:r>
    </w:p>
    <w:p w:rsidR="00D3577A" w:rsidRPr="00C27906" w:rsidRDefault="00D3577A" w:rsidP="00D3577A">
      <w:pPr>
        <w:rPr>
          <w:rFonts w:ascii="Arial" w:hAnsi="Arial" w:cs="Arial"/>
        </w:rPr>
      </w:pPr>
      <w:r w:rsidRPr="00C27906">
        <w:rPr>
          <w:rFonts w:ascii="Arial" w:hAnsi="Arial" w:cs="Arial"/>
        </w:rPr>
        <w:t>Attachment</w:t>
      </w:r>
      <w:r w:rsidRPr="00C27906">
        <w:rPr>
          <w:rStyle w:val="FootnoteReference"/>
          <w:rFonts w:ascii="Arial" w:hAnsi="Arial" w:cs="Arial"/>
        </w:rPr>
        <w:footnoteReference w:id="6"/>
      </w:r>
      <w:r w:rsidRPr="00C27906">
        <w:rPr>
          <w:rFonts w:ascii="Arial" w:hAnsi="Arial" w:cs="Arial"/>
        </w:rPr>
        <w:t xml:space="preserve">:  </w:t>
      </w:r>
      <w:r w:rsidRPr="00C27906">
        <w:rPr>
          <w:rFonts w:ascii="Arial" w:hAnsi="Arial" w:cs="Arial"/>
        </w:rPr>
        <w:tab/>
        <w:t>⁯ Original receipt for the purchase of the bidding documents.</w:t>
      </w:r>
    </w:p>
    <w:p w:rsidR="00D3577A" w:rsidRPr="00C27906" w:rsidRDefault="00D3577A" w:rsidP="00D3577A">
      <w:pPr>
        <w:pStyle w:val="Heading2"/>
        <w:rPr>
          <w:rFonts w:ascii="Arial" w:hAnsi="Arial" w:cs="Arial"/>
        </w:rPr>
      </w:pPr>
      <w:bookmarkStart w:id="36" w:name="_Toc326764889"/>
      <w:r w:rsidRPr="00C27906">
        <w:rPr>
          <w:rFonts w:ascii="Arial" w:hAnsi="Arial" w:cs="Arial"/>
        </w:rPr>
        <w:lastRenderedPageBreak/>
        <w:t>⁯</w:t>
      </w:r>
    </w:p>
    <w:p w:rsidR="00D3577A" w:rsidRPr="00C27906" w:rsidRDefault="00D3577A" w:rsidP="00D3577A">
      <w:pPr>
        <w:pStyle w:val="Heading2"/>
        <w:rPr>
          <w:rFonts w:ascii="Arial" w:hAnsi="Arial" w:cs="Arial"/>
          <w:color w:val="auto"/>
          <w:sz w:val="28"/>
          <w:szCs w:val="28"/>
        </w:rPr>
      </w:pPr>
      <w:r w:rsidRPr="00C27906">
        <w:rPr>
          <w:rFonts w:ascii="Arial" w:hAnsi="Arial" w:cs="Arial"/>
          <w:color w:val="auto"/>
          <w:sz w:val="28"/>
          <w:szCs w:val="28"/>
        </w:rPr>
        <w:t>BID FORM 1</w:t>
      </w:r>
      <w:bookmarkEnd w:id="36"/>
    </w:p>
    <w:p w:rsidR="00D3577A" w:rsidRPr="00C27906" w:rsidRDefault="00D3577A" w:rsidP="00D3577A">
      <w:pPr>
        <w:autoSpaceDE w:val="0"/>
        <w:autoSpaceDN w:val="0"/>
        <w:adjustRightInd w:val="0"/>
        <w:jc w:val="center"/>
        <w:rPr>
          <w:rFonts w:ascii="Arial" w:hAnsi="Arial" w:cs="Arial"/>
          <w:b/>
          <w:bCs/>
          <w:sz w:val="28"/>
          <w:szCs w:val="28"/>
        </w:rPr>
      </w:pPr>
      <w:r w:rsidRPr="00C27906">
        <w:rPr>
          <w:rFonts w:ascii="Arial" w:hAnsi="Arial" w:cs="Arial"/>
          <w:b/>
          <w:bCs/>
          <w:sz w:val="28"/>
          <w:szCs w:val="28"/>
        </w:rPr>
        <w:t>Letter of Intention</w:t>
      </w:r>
    </w:p>
    <w:p w:rsidR="00D3577A" w:rsidRPr="00C27906" w:rsidRDefault="00D3577A" w:rsidP="00D3577A">
      <w:pPr>
        <w:autoSpaceDE w:val="0"/>
        <w:autoSpaceDN w:val="0"/>
        <w:adjustRightInd w:val="0"/>
        <w:rPr>
          <w:rFonts w:ascii="Arial" w:hAnsi="Arial" w:cs="Arial"/>
          <w:i/>
          <w:iCs/>
        </w:rPr>
      </w:pPr>
      <w:r w:rsidRPr="00C27906">
        <w:rPr>
          <w:rFonts w:ascii="Arial" w:hAnsi="Arial" w:cs="Arial"/>
          <w:i/>
          <w:iCs/>
        </w:rPr>
        <w:t>Bid Ref No.</w:t>
      </w:r>
    </w:p>
    <w:p w:rsidR="00D3577A" w:rsidRPr="00C27906" w:rsidRDefault="00D3577A" w:rsidP="00D3577A">
      <w:pPr>
        <w:autoSpaceDE w:val="0"/>
        <w:autoSpaceDN w:val="0"/>
        <w:adjustRightInd w:val="0"/>
        <w:rPr>
          <w:rFonts w:ascii="Arial" w:hAnsi="Arial" w:cs="Arial"/>
          <w:i/>
          <w:iCs/>
        </w:rPr>
      </w:pPr>
      <w:r w:rsidRPr="00C27906">
        <w:rPr>
          <w:rFonts w:ascii="Arial" w:hAnsi="Arial" w:cs="Arial"/>
          <w:i/>
          <w:iCs/>
        </w:rPr>
        <w:t>Date of the Opening of Bids</w:t>
      </w:r>
    </w:p>
    <w:p w:rsidR="00D3577A" w:rsidRPr="00C27906" w:rsidRDefault="00D3577A" w:rsidP="00D3577A">
      <w:pPr>
        <w:autoSpaceDE w:val="0"/>
        <w:autoSpaceDN w:val="0"/>
        <w:adjustRightInd w:val="0"/>
        <w:rPr>
          <w:rFonts w:ascii="Arial" w:hAnsi="Arial" w:cs="Arial"/>
          <w:i/>
          <w:iCs/>
        </w:rPr>
      </w:pPr>
    </w:p>
    <w:p w:rsidR="00D3577A" w:rsidRPr="00C27906" w:rsidRDefault="00D3577A" w:rsidP="00D3577A">
      <w:pPr>
        <w:autoSpaceDE w:val="0"/>
        <w:autoSpaceDN w:val="0"/>
        <w:adjustRightInd w:val="0"/>
        <w:rPr>
          <w:rFonts w:ascii="Arial" w:hAnsi="Arial" w:cs="Arial"/>
          <w:i/>
          <w:iCs/>
        </w:rPr>
      </w:pPr>
      <w:r w:rsidRPr="00C27906">
        <w:rPr>
          <w:rFonts w:ascii="Arial" w:hAnsi="Arial" w:cs="Arial"/>
          <w:i/>
          <w:iCs/>
        </w:rPr>
        <w:t>Name of the C</w:t>
      </w:r>
      <w:r w:rsidR="00C4289D" w:rsidRPr="00C27906">
        <w:rPr>
          <w:rFonts w:ascii="Arial" w:hAnsi="Arial" w:cs="Arial"/>
          <w:i/>
          <w:iCs/>
        </w:rPr>
        <w:t>ontract :{ Add name e.g.</w:t>
      </w:r>
      <w:r w:rsidRPr="00C27906">
        <w:rPr>
          <w:rFonts w:ascii="Arial" w:hAnsi="Arial" w:cs="Arial"/>
          <w:i/>
          <w:iCs/>
        </w:rPr>
        <w:t xml:space="preserve"> Supply of Malaria / IVM</w:t>
      </w:r>
      <w:r w:rsidR="00C4289D" w:rsidRPr="00C27906">
        <w:rPr>
          <w:rFonts w:ascii="Arial" w:hAnsi="Arial" w:cs="Arial"/>
          <w:i/>
          <w:iCs/>
        </w:rPr>
        <w:t xml:space="preserve"> </w:t>
      </w:r>
      <w:r w:rsidR="00F34536" w:rsidRPr="00C27906">
        <w:rPr>
          <w:rFonts w:ascii="Arial" w:hAnsi="Arial" w:cs="Arial"/>
          <w:i/>
          <w:iCs/>
        </w:rPr>
        <w:t>Items</w:t>
      </w:r>
      <w:r w:rsidRPr="00C27906">
        <w:rPr>
          <w:rFonts w:ascii="Arial" w:hAnsi="Arial" w:cs="Arial"/>
          <w:i/>
          <w:iCs/>
        </w:rPr>
        <w:t xml:space="preserve"> </w:t>
      </w:r>
      <w:proofErr w:type="spellStart"/>
      <w:r w:rsidRPr="00C27906">
        <w:rPr>
          <w:rFonts w:ascii="Arial" w:hAnsi="Arial" w:cs="Arial"/>
          <w:i/>
          <w:iCs/>
        </w:rPr>
        <w:t>etc</w:t>
      </w:r>
      <w:proofErr w:type="spellEnd"/>
      <w:r w:rsidRPr="00C27906">
        <w:rPr>
          <w:rFonts w:ascii="Arial" w:hAnsi="Arial" w:cs="Arial"/>
          <w:i/>
          <w:iCs/>
        </w:rPr>
        <w:t>}</w:t>
      </w:r>
    </w:p>
    <w:p w:rsidR="00D3577A" w:rsidRPr="00C27906" w:rsidRDefault="00D3577A" w:rsidP="00D3577A">
      <w:pPr>
        <w:autoSpaceDE w:val="0"/>
        <w:autoSpaceDN w:val="0"/>
        <w:adjustRightInd w:val="0"/>
        <w:rPr>
          <w:rFonts w:ascii="Arial" w:hAnsi="Arial" w:cs="Arial"/>
          <w:i/>
          <w:iCs/>
        </w:rPr>
      </w:pPr>
    </w:p>
    <w:p w:rsidR="00D3577A" w:rsidRPr="00C27906" w:rsidRDefault="00D3577A" w:rsidP="00D3577A">
      <w:pPr>
        <w:autoSpaceDE w:val="0"/>
        <w:autoSpaceDN w:val="0"/>
        <w:adjustRightInd w:val="0"/>
        <w:rPr>
          <w:rFonts w:ascii="Arial" w:hAnsi="Arial" w:cs="Arial"/>
          <w:i/>
          <w:iCs/>
        </w:rPr>
      </w:pPr>
      <w:r w:rsidRPr="00C27906">
        <w:rPr>
          <w:rFonts w:ascii="Arial" w:hAnsi="Arial" w:cs="Arial"/>
        </w:rPr>
        <w:t xml:space="preserve">To: </w:t>
      </w:r>
      <w:r w:rsidRPr="00C27906">
        <w:rPr>
          <w:rFonts w:ascii="Arial" w:hAnsi="Arial" w:cs="Arial"/>
          <w:i/>
          <w:iCs/>
        </w:rPr>
        <w:t>[</w:t>
      </w:r>
      <w:r w:rsidRPr="00C27906">
        <w:rPr>
          <w:rFonts w:ascii="Arial" w:hAnsi="Arial" w:cs="Arial"/>
          <w:b/>
          <w:i/>
          <w:iCs/>
        </w:rPr>
        <w:t>Name</w:t>
      </w:r>
      <w:r w:rsidRPr="00C27906">
        <w:rPr>
          <w:rFonts w:ascii="Arial" w:hAnsi="Arial" w:cs="Arial"/>
          <w:b/>
          <w:bCs/>
          <w:i/>
          <w:iCs/>
        </w:rPr>
        <w:t xml:space="preserve"> and address of Procuring Agency]</w:t>
      </w:r>
    </w:p>
    <w:p w:rsidR="00D3577A" w:rsidRPr="00C27906" w:rsidRDefault="00D3577A" w:rsidP="00D3577A">
      <w:pPr>
        <w:autoSpaceDE w:val="0"/>
        <w:autoSpaceDN w:val="0"/>
        <w:adjustRightInd w:val="0"/>
        <w:rPr>
          <w:rFonts w:ascii="Arial" w:hAnsi="Arial" w:cs="Arial"/>
          <w:i/>
          <w:iCs/>
        </w:rPr>
      </w:pPr>
    </w:p>
    <w:p w:rsidR="00D3577A" w:rsidRPr="00C27906" w:rsidRDefault="00D3577A" w:rsidP="00D3577A">
      <w:pPr>
        <w:autoSpaceDE w:val="0"/>
        <w:autoSpaceDN w:val="0"/>
        <w:adjustRightInd w:val="0"/>
        <w:rPr>
          <w:rFonts w:ascii="Arial" w:hAnsi="Arial" w:cs="Arial"/>
        </w:rPr>
      </w:pPr>
      <w:r w:rsidRPr="00C27906">
        <w:rPr>
          <w:rFonts w:ascii="Arial" w:hAnsi="Arial" w:cs="Arial"/>
        </w:rPr>
        <w:t>Dear Sir,</w:t>
      </w:r>
    </w:p>
    <w:p w:rsidR="00D3577A" w:rsidRPr="00C27906" w:rsidRDefault="00D3577A" w:rsidP="00D3577A">
      <w:pPr>
        <w:autoSpaceDE w:val="0"/>
        <w:autoSpaceDN w:val="0"/>
        <w:adjustRightInd w:val="0"/>
        <w:rPr>
          <w:rFonts w:ascii="Arial" w:hAnsi="Arial" w:cs="Arial"/>
        </w:rPr>
      </w:pPr>
    </w:p>
    <w:p w:rsidR="00D3577A" w:rsidRPr="00C27906" w:rsidRDefault="00D3577A" w:rsidP="00D3577A">
      <w:pPr>
        <w:autoSpaceDE w:val="0"/>
        <w:autoSpaceDN w:val="0"/>
        <w:adjustRightInd w:val="0"/>
        <w:spacing w:before="120"/>
        <w:jc w:val="both"/>
        <w:rPr>
          <w:rFonts w:ascii="Arial" w:hAnsi="Arial" w:cs="Arial"/>
        </w:rPr>
      </w:pPr>
      <w:proofErr w:type="gramStart"/>
      <w:r w:rsidRPr="00C27906">
        <w:rPr>
          <w:rFonts w:ascii="Arial" w:hAnsi="Arial" w:cs="Arial"/>
        </w:rPr>
        <w:t>Having examined the bidding documents, including Addenda Nos.</w:t>
      </w:r>
      <w:proofErr w:type="gramEnd"/>
      <w:r w:rsidRPr="00C27906">
        <w:rPr>
          <w:rFonts w:ascii="Arial" w:hAnsi="Arial" w:cs="Arial"/>
        </w:rPr>
        <w:t xml:space="preserve"> </w:t>
      </w:r>
      <w:r w:rsidRPr="00C27906">
        <w:rPr>
          <w:rFonts w:ascii="Arial" w:hAnsi="Arial" w:cs="Arial"/>
          <w:i/>
          <w:iCs/>
        </w:rPr>
        <w:t xml:space="preserve">[insert </w:t>
      </w:r>
      <w:r w:rsidRPr="00C27906">
        <w:rPr>
          <w:rFonts w:ascii="Arial" w:hAnsi="Arial" w:cs="Arial"/>
          <w:b/>
          <w:bCs/>
          <w:i/>
          <w:iCs/>
        </w:rPr>
        <w:t>numbers&amp; Date of individual Addendum]</w:t>
      </w:r>
      <w:r w:rsidRPr="00C27906">
        <w:rPr>
          <w:rFonts w:ascii="Arial" w:hAnsi="Arial" w:cs="Arial"/>
        </w:rPr>
        <w:t>, the receipt of which is hereby acknowledged, we, the undersigned, 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undertake, if our bid is accepted, to deliver the Goods in accordance with the delivery schedule specified in the schedule of requirements.</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If our bid is accepted, we undertake to provide a performance security/guaranty in the form, in the amounts, and within the times specified in the bidding documents.</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 xml:space="preserve">We agree to abide by this bid, for the Bid Validity Period specified in the Bid Data Sheet and it shall remain binding upon us and may be accepted by you at any time before the expiration of that period. </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 xml:space="preserve">Until the formal final Contract is prepared and executed between us, this bid, together with your written acceptance of the bid and your notification of award, shall constitute a binding Contract between us. </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understand that you are not bound to accept the lowest or any bid you may receive.</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undertake that, in competing for (and, if the award is made to us, in executing) the above contract, we will strictly observe the laws against fraud and corruption in force in Pakistan.</w:t>
      </w:r>
    </w:p>
    <w:p w:rsidR="00D3577A" w:rsidRPr="00C27906" w:rsidRDefault="00D3577A" w:rsidP="00D3577A">
      <w:pPr>
        <w:autoSpaceDE w:val="0"/>
        <w:autoSpaceDN w:val="0"/>
        <w:adjustRightInd w:val="0"/>
        <w:spacing w:before="120"/>
        <w:jc w:val="both"/>
        <w:rPr>
          <w:rFonts w:ascii="Arial" w:hAnsi="Arial" w:cs="Arial"/>
        </w:rPr>
      </w:pPr>
      <w:r w:rsidRPr="00C27906">
        <w:rPr>
          <w:rFonts w:ascii="Arial" w:hAnsi="Arial" w:cs="Arial"/>
        </w:rPr>
        <w:t>We confirm that we comply with the eligibility requirements as per ITB clauses 18 &amp;19 of the bidding documents.</w:t>
      </w:r>
    </w:p>
    <w:p w:rsidR="00D3577A" w:rsidRPr="00C27906" w:rsidRDefault="00D3577A" w:rsidP="00D3577A">
      <w:pPr>
        <w:autoSpaceDE w:val="0"/>
        <w:autoSpaceDN w:val="0"/>
        <w:adjustRightInd w:val="0"/>
        <w:rPr>
          <w:rFonts w:ascii="Arial" w:hAnsi="Arial" w:cs="Arial"/>
        </w:rPr>
      </w:pPr>
    </w:p>
    <w:p w:rsidR="00D3577A" w:rsidRPr="00C27906" w:rsidRDefault="00D3577A" w:rsidP="00D3577A">
      <w:pPr>
        <w:autoSpaceDE w:val="0"/>
        <w:autoSpaceDN w:val="0"/>
        <w:adjustRightInd w:val="0"/>
        <w:rPr>
          <w:rFonts w:ascii="Arial" w:hAnsi="Arial" w:cs="Arial"/>
          <w:i/>
          <w:iCs/>
        </w:rPr>
      </w:pPr>
      <w:r w:rsidRPr="00C27906">
        <w:rPr>
          <w:rFonts w:ascii="Arial" w:hAnsi="Arial" w:cs="Arial"/>
        </w:rPr>
        <w:t>Dated thi</w:t>
      </w:r>
      <w:r w:rsidRPr="00C27906">
        <w:rPr>
          <w:rFonts w:ascii="Arial" w:hAnsi="Arial" w:cs="Arial"/>
          <w:i/>
          <w:iCs/>
        </w:rPr>
        <w:t xml:space="preserve">s </w:t>
      </w:r>
      <w:r w:rsidRPr="00C27906">
        <w:rPr>
          <w:rFonts w:ascii="Arial" w:hAnsi="Arial" w:cs="Arial"/>
          <w:i/>
          <w:iCs/>
          <w:color w:val="FF0000"/>
        </w:rPr>
        <w:t>[insert: number</w:t>
      </w:r>
      <w:r w:rsidRPr="00C27906">
        <w:rPr>
          <w:rFonts w:ascii="Arial" w:hAnsi="Arial" w:cs="Arial"/>
          <w:b/>
          <w:bCs/>
          <w:i/>
          <w:iCs/>
          <w:color w:val="FF0000"/>
        </w:rPr>
        <w:t>]</w:t>
      </w:r>
      <w:r w:rsidR="00C4289D" w:rsidRPr="00C27906">
        <w:rPr>
          <w:rFonts w:ascii="Arial" w:hAnsi="Arial" w:cs="Arial"/>
          <w:b/>
          <w:bCs/>
          <w:i/>
          <w:iCs/>
          <w:color w:val="FF0000"/>
        </w:rPr>
        <w:t xml:space="preserve"> </w:t>
      </w:r>
      <w:r w:rsidRPr="00C27906">
        <w:rPr>
          <w:rFonts w:ascii="Arial" w:hAnsi="Arial" w:cs="Arial"/>
        </w:rPr>
        <w:t xml:space="preserve">day of </w:t>
      </w:r>
      <w:r w:rsidRPr="00C27906">
        <w:rPr>
          <w:rFonts w:ascii="Arial" w:hAnsi="Arial" w:cs="Arial"/>
          <w:i/>
          <w:iCs/>
          <w:color w:val="FF0000"/>
        </w:rPr>
        <w:t>[insert: month</w:t>
      </w:r>
      <w:r w:rsidRPr="00C27906">
        <w:rPr>
          <w:rFonts w:ascii="Arial" w:hAnsi="Arial" w:cs="Arial"/>
          <w:b/>
          <w:bCs/>
          <w:i/>
          <w:iCs/>
          <w:color w:val="FF0000"/>
        </w:rPr>
        <w:t>]</w:t>
      </w:r>
      <w:r w:rsidRPr="00C27906">
        <w:rPr>
          <w:rFonts w:ascii="Arial" w:hAnsi="Arial" w:cs="Arial"/>
        </w:rPr>
        <w:t xml:space="preserve">, </w:t>
      </w:r>
      <w:r w:rsidRPr="00C27906">
        <w:rPr>
          <w:rFonts w:ascii="Arial" w:hAnsi="Arial" w:cs="Arial"/>
          <w:i/>
          <w:iCs/>
          <w:color w:val="FF0000"/>
        </w:rPr>
        <w:t>[insert: year].</w:t>
      </w:r>
    </w:p>
    <w:p w:rsidR="00D3577A" w:rsidRPr="00C27906" w:rsidRDefault="00D3577A" w:rsidP="00D3577A">
      <w:pPr>
        <w:autoSpaceDE w:val="0"/>
        <w:autoSpaceDN w:val="0"/>
        <w:adjustRightInd w:val="0"/>
        <w:jc w:val="right"/>
        <w:rPr>
          <w:rFonts w:ascii="Arial" w:hAnsi="Arial" w:cs="Arial"/>
        </w:rPr>
      </w:pPr>
      <w:r w:rsidRPr="00C27906">
        <w:rPr>
          <w:rFonts w:ascii="Arial" w:hAnsi="Arial" w:cs="Arial"/>
        </w:rPr>
        <w:t>Signed:</w:t>
      </w:r>
    </w:p>
    <w:p w:rsidR="00D3577A" w:rsidRPr="00C27906" w:rsidRDefault="00D3577A" w:rsidP="00D3577A">
      <w:pPr>
        <w:autoSpaceDE w:val="0"/>
        <w:autoSpaceDN w:val="0"/>
        <w:adjustRightInd w:val="0"/>
        <w:jc w:val="right"/>
        <w:rPr>
          <w:rFonts w:ascii="Arial" w:hAnsi="Arial" w:cs="Arial"/>
          <w:i/>
          <w:iCs/>
        </w:rPr>
      </w:pPr>
      <w:r w:rsidRPr="00C27906">
        <w:rPr>
          <w:rFonts w:ascii="Arial" w:hAnsi="Arial" w:cs="Arial"/>
        </w:rPr>
        <w:t xml:space="preserve">In the capacity of </w:t>
      </w:r>
      <w:r w:rsidRPr="00C27906">
        <w:rPr>
          <w:rFonts w:ascii="Arial" w:hAnsi="Arial" w:cs="Arial"/>
          <w:i/>
          <w:iCs/>
        </w:rPr>
        <w:t xml:space="preserve">[insert: </w:t>
      </w:r>
      <w:r w:rsidRPr="00C27906">
        <w:rPr>
          <w:rFonts w:ascii="Arial" w:hAnsi="Arial" w:cs="Arial"/>
          <w:b/>
          <w:bCs/>
          <w:i/>
          <w:iCs/>
        </w:rPr>
        <w:t>title or position]</w:t>
      </w:r>
    </w:p>
    <w:p w:rsidR="00D3577A" w:rsidRPr="00C27906" w:rsidRDefault="00D3577A" w:rsidP="00D3577A">
      <w:pPr>
        <w:autoSpaceDE w:val="0"/>
        <w:autoSpaceDN w:val="0"/>
        <w:adjustRightInd w:val="0"/>
        <w:jc w:val="right"/>
        <w:rPr>
          <w:rFonts w:ascii="Arial" w:hAnsi="Arial" w:cs="Arial"/>
          <w:i/>
          <w:iCs/>
        </w:rPr>
      </w:pPr>
      <w:r w:rsidRPr="00C27906">
        <w:rPr>
          <w:rFonts w:ascii="Arial" w:hAnsi="Arial" w:cs="Arial"/>
        </w:rPr>
        <w:t xml:space="preserve">Duly authorized to sign this bid for and on behalf of </w:t>
      </w:r>
      <w:r w:rsidRPr="00C27906">
        <w:rPr>
          <w:rFonts w:ascii="Arial" w:hAnsi="Arial" w:cs="Arial"/>
          <w:i/>
          <w:iCs/>
        </w:rPr>
        <w:t xml:space="preserve">[insert: </w:t>
      </w:r>
      <w:r w:rsidRPr="00C27906">
        <w:rPr>
          <w:rFonts w:ascii="Arial" w:hAnsi="Arial" w:cs="Arial"/>
          <w:b/>
          <w:bCs/>
          <w:i/>
          <w:iCs/>
        </w:rPr>
        <w:t>name of Bidder]</w:t>
      </w:r>
    </w:p>
    <w:p w:rsidR="00D3577A" w:rsidRPr="00C27906" w:rsidRDefault="00D3577A">
      <w:pPr>
        <w:spacing w:after="200" w:line="276" w:lineRule="auto"/>
        <w:rPr>
          <w:rFonts w:ascii="Tahoma" w:hAnsi="Tahoma"/>
          <w:sz w:val="46"/>
        </w:rPr>
      </w:pPr>
      <w:r w:rsidRPr="00C27906">
        <w:rPr>
          <w:rFonts w:ascii="Tahoma" w:hAnsi="Tahoma"/>
          <w:sz w:val="46"/>
        </w:rPr>
        <w:br w:type="page"/>
      </w:r>
    </w:p>
    <w:p w:rsidR="00D3577A" w:rsidRPr="00C27906" w:rsidRDefault="00D3577A" w:rsidP="00D3577A">
      <w:pPr>
        <w:pStyle w:val="Heading2"/>
        <w:rPr>
          <w:rFonts w:ascii="Arial" w:hAnsi="Arial" w:cs="Arial"/>
          <w:color w:val="auto"/>
          <w:sz w:val="28"/>
          <w:szCs w:val="28"/>
        </w:rPr>
      </w:pPr>
      <w:r w:rsidRPr="00C27906">
        <w:rPr>
          <w:rFonts w:ascii="Arial" w:hAnsi="Arial" w:cs="Arial"/>
          <w:color w:val="auto"/>
          <w:sz w:val="28"/>
          <w:szCs w:val="28"/>
        </w:rPr>
        <w:lastRenderedPageBreak/>
        <w:t>BID FORM 2</w:t>
      </w:r>
    </w:p>
    <w:p w:rsidR="00D3577A" w:rsidRPr="00C27906" w:rsidRDefault="00D3577A" w:rsidP="00D3577A">
      <w:pPr>
        <w:jc w:val="center"/>
        <w:rPr>
          <w:rFonts w:ascii="Arial" w:hAnsi="Arial" w:cs="Arial"/>
          <w:b/>
          <w:bCs/>
        </w:rPr>
      </w:pPr>
      <w:r w:rsidRPr="00C27906">
        <w:rPr>
          <w:rFonts w:ascii="Arial" w:hAnsi="Arial" w:cs="Arial"/>
          <w:b/>
          <w:bCs/>
        </w:rPr>
        <w:t>AFFIDAVIT</w:t>
      </w:r>
    </w:p>
    <w:p w:rsidR="00D3577A" w:rsidRPr="00C27906" w:rsidRDefault="00D3577A" w:rsidP="00D3577A">
      <w:pPr>
        <w:jc w:val="both"/>
        <w:rPr>
          <w:rFonts w:ascii="Arial" w:hAnsi="Arial" w:cs="Arial"/>
        </w:rPr>
      </w:pPr>
    </w:p>
    <w:p w:rsidR="00D3577A" w:rsidRPr="00C27906" w:rsidRDefault="00D3577A" w:rsidP="00D3577A">
      <w:pPr>
        <w:spacing w:before="120" w:after="120" w:line="276" w:lineRule="auto"/>
        <w:jc w:val="both"/>
        <w:rPr>
          <w:rFonts w:ascii="Arial" w:hAnsi="Arial" w:cs="Arial"/>
        </w:rPr>
      </w:pPr>
      <w:r w:rsidRPr="00C27906">
        <w:rPr>
          <w:rFonts w:ascii="Arial" w:hAnsi="Arial" w:cs="Arial"/>
        </w:rPr>
        <w:t>I/We, the undersigned solemnly state that: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We have read the contents of the Bidding Document and have fully understood it.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Bid being submitted by the undersigned complies with the requirements enunciated in the bidding documents.</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Goods that we propose to supply under this contract are eligible goods within the meaning of Clause 18 of the ITB.</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are also eligible Bidders within the meaning of Clause 19 of the ITB of the Standard Bidding Documents.</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are solvent and competent to undertake the subject contract under the Laws of Pakistan.</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have not paid nor have agreed to pay, any Commissions or Gratuities to any official or agent related to this bid or award or contract.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are not blacklisted or facing debarment from any Government, or its organization or project.</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has no dispute anywhere in the province regarding supplies.</w:t>
      </w:r>
    </w:p>
    <w:p w:rsidR="00D3577A" w:rsidRPr="00C27906" w:rsidRDefault="00D3577A" w:rsidP="0050298D">
      <w:pPr>
        <w:pStyle w:val="ListParagraph"/>
        <w:numPr>
          <w:ilvl w:val="0"/>
          <w:numId w:val="10"/>
        </w:numPr>
        <w:spacing w:before="120" w:after="120" w:line="276" w:lineRule="auto"/>
        <w:jc w:val="both"/>
        <w:rPr>
          <w:rFonts w:ascii="Arial" w:hAnsi="Arial" w:cs="Arial"/>
        </w:rPr>
      </w:pPr>
      <w:r w:rsidRPr="00C27906">
        <w:rPr>
          <w:rFonts w:ascii="Arial" w:hAnsi="Arial" w:cs="Arial"/>
        </w:rPr>
        <w:t>The undersigned agree to give warranty with repair and the parts for 03 years and after sale service without parts for 02 years. (total service for 05 years, the firm will bound to do so in the larger public interest in order to give maximum benefit to the masses by making the equipment / instruments / operational for a maximum period of time).</w:t>
      </w:r>
    </w:p>
    <w:p w:rsidR="00D3577A" w:rsidRPr="00C27906" w:rsidRDefault="00D3577A" w:rsidP="00D3577A">
      <w:pPr>
        <w:spacing w:before="120" w:after="120" w:line="276" w:lineRule="auto"/>
        <w:jc w:val="both"/>
        <w:rPr>
          <w:rFonts w:ascii="Arial" w:hAnsi="Arial" w:cs="Arial"/>
        </w:rPr>
      </w:pPr>
      <w:r w:rsidRPr="00C27906">
        <w:rPr>
          <w:rFonts w:ascii="Arial" w:hAnsi="Arial" w:cs="Arial"/>
        </w:rPr>
        <w:t>We affirm that the contents of this affidavit are correct to the best of our knowledge and belief.</w:t>
      </w:r>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Signed</w:t>
      </w:r>
    </w:p>
    <w:p w:rsidR="00D3577A" w:rsidRPr="00C27906" w:rsidRDefault="00D3577A" w:rsidP="00D3577A">
      <w:pPr>
        <w:spacing w:after="200" w:line="276" w:lineRule="auto"/>
        <w:rPr>
          <w:rFonts w:ascii="Arial" w:hAnsi="Arial" w:cs="Arial"/>
        </w:rPr>
      </w:pPr>
    </w:p>
    <w:p w:rsidR="00D3577A" w:rsidRPr="00C27906" w:rsidRDefault="00D3577A" w:rsidP="00D3577A">
      <w:pPr>
        <w:spacing w:after="200" w:line="276" w:lineRule="auto"/>
        <w:rPr>
          <w:rFonts w:ascii="Arial" w:hAnsi="Arial" w:cs="Arial"/>
        </w:rPr>
      </w:pPr>
    </w:p>
    <w:p w:rsidR="00D3577A" w:rsidRPr="00C27906" w:rsidRDefault="00D3577A" w:rsidP="00D3577A">
      <w:pPr>
        <w:spacing w:after="200" w:line="276" w:lineRule="auto"/>
        <w:rPr>
          <w:rFonts w:ascii="Arial" w:hAnsi="Arial" w:cs="Arial"/>
        </w:rPr>
      </w:pPr>
      <w:r w:rsidRPr="00C27906">
        <w:rPr>
          <w:rFonts w:ascii="Arial" w:hAnsi="Arial" w:cs="Arial"/>
        </w:rPr>
        <w:t xml:space="preserve">Note: </w:t>
      </w:r>
      <w:r w:rsidR="005B350E" w:rsidRPr="00C27906">
        <w:rPr>
          <w:rFonts w:ascii="Arial" w:hAnsi="Arial" w:cs="Arial"/>
          <w:b/>
        </w:rPr>
        <w:t>T</w:t>
      </w:r>
      <w:r w:rsidRPr="00C27906">
        <w:rPr>
          <w:rFonts w:ascii="Arial" w:hAnsi="Arial" w:cs="Arial"/>
          <w:b/>
        </w:rPr>
        <w:t xml:space="preserve">he affidavit must be on judicial stamp paper by the Executive of the firm and attested by the Oath Commissioner </w:t>
      </w:r>
      <w:r w:rsidRPr="00C27906">
        <w:rPr>
          <w:rFonts w:ascii="Arial" w:hAnsi="Arial" w:cs="Arial"/>
        </w:rPr>
        <w:br w:type="page"/>
      </w:r>
    </w:p>
    <w:p w:rsidR="00D3577A" w:rsidRPr="00C27906" w:rsidRDefault="00D3577A" w:rsidP="00D3577A">
      <w:pPr>
        <w:spacing w:after="200" w:line="276" w:lineRule="auto"/>
        <w:rPr>
          <w:rFonts w:ascii="Arial" w:hAnsi="Arial" w:cs="Arial"/>
        </w:rPr>
      </w:pPr>
    </w:p>
    <w:p w:rsidR="00D3577A" w:rsidRPr="00C27906" w:rsidRDefault="00D3577A" w:rsidP="00D3577A">
      <w:pPr>
        <w:pStyle w:val="Heading3"/>
        <w:rPr>
          <w:rFonts w:ascii="Arial" w:hAnsi="Arial" w:cs="Arial"/>
          <w:color w:val="auto"/>
          <w:sz w:val="28"/>
          <w:szCs w:val="28"/>
        </w:rPr>
      </w:pPr>
      <w:bookmarkStart w:id="37" w:name="_Toc326764891"/>
      <w:r w:rsidRPr="00C27906">
        <w:rPr>
          <w:rFonts w:ascii="Arial" w:hAnsi="Arial" w:cs="Arial"/>
          <w:color w:val="auto"/>
          <w:sz w:val="28"/>
          <w:szCs w:val="28"/>
        </w:rPr>
        <w:t>BID FORM 3(A)</w:t>
      </w:r>
      <w:bookmarkEnd w:id="37"/>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Name of the Firm</w:t>
      </w:r>
      <w:r w:rsidR="00C85CC1" w:rsidRPr="00C27906">
        <w:rPr>
          <w:rFonts w:ascii="Arial" w:hAnsi="Arial" w:cs="Arial"/>
        </w:rPr>
        <w:t>------------------------------------------</w:t>
      </w:r>
    </w:p>
    <w:p w:rsidR="00D3577A" w:rsidRPr="00C27906" w:rsidRDefault="00D3577A" w:rsidP="00D3577A">
      <w:pPr>
        <w:rPr>
          <w:rFonts w:ascii="Arial" w:hAnsi="Arial" w:cs="Arial"/>
        </w:rPr>
      </w:pPr>
      <w:r w:rsidRPr="00C27906">
        <w:rPr>
          <w:rFonts w:ascii="Arial" w:hAnsi="Arial" w:cs="Arial"/>
        </w:rPr>
        <w:t>Bid Reference No</w:t>
      </w:r>
      <w:proofErr w:type="gramStart"/>
      <w:r w:rsidRPr="00C27906">
        <w:rPr>
          <w:rFonts w:ascii="Arial" w:hAnsi="Arial" w:cs="Arial"/>
        </w:rPr>
        <w:t>:</w:t>
      </w:r>
      <w:r w:rsidR="00C85CC1" w:rsidRPr="00C27906">
        <w:rPr>
          <w:rFonts w:ascii="Arial" w:hAnsi="Arial" w:cs="Arial"/>
        </w:rPr>
        <w:t>-----------------------------------------</w:t>
      </w:r>
      <w:proofErr w:type="gramEnd"/>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Date of opening of Bid</w:t>
      </w:r>
      <w:proofErr w:type="gramStart"/>
      <w:r w:rsidRPr="00C27906">
        <w:rPr>
          <w:rFonts w:ascii="Arial" w:hAnsi="Arial" w:cs="Arial"/>
        </w:rPr>
        <w:t>.</w:t>
      </w:r>
      <w:r w:rsidR="00C85CC1" w:rsidRPr="00C27906">
        <w:rPr>
          <w:rFonts w:ascii="Arial" w:hAnsi="Arial" w:cs="Arial"/>
        </w:rPr>
        <w:t>-----------------------------------</w:t>
      </w:r>
      <w:proofErr w:type="gramEnd"/>
    </w:p>
    <w:p w:rsidR="00D3577A" w:rsidRPr="00C27906" w:rsidRDefault="00D3577A" w:rsidP="00D3577A">
      <w:pPr>
        <w:rPr>
          <w:rFonts w:ascii="Arial" w:hAnsi="Arial" w:cs="Arial"/>
        </w:rPr>
      </w:pPr>
    </w:p>
    <w:p w:rsidR="00D3577A" w:rsidRPr="00C27906" w:rsidRDefault="00D3577A" w:rsidP="00D3577A">
      <w:pPr>
        <w:rPr>
          <w:rFonts w:ascii="Arial" w:hAnsi="Arial" w:cs="Arial"/>
        </w:rPr>
      </w:pPr>
      <w:r w:rsidRPr="00C27906">
        <w:rPr>
          <w:rFonts w:ascii="Arial" w:hAnsi="Arial" w:cs="Arial"/>
        </w:rPr>
        <w:t>Documentary Evidence: Eligibility of the Bidders and Goods (Details to be filled in wherever applicable)</w:t>
      </w:r>
    </w:p>
    <w:tbl>
      <w:tblPr>
        <w:tblW w:w="98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1790"/>
        <w:gridCol w:w="2160"/>
        <w:gridCol w:w="2988"/>
      </w:tblGrid>
      <w:tr w:rsidR="00D3577A" w:rsidRPr="00C27906" w:rsidTr="00AD762D">
        <w:tc>
          <w:tcPr>
            <w:tcW w:w="2898" w:type="dxa"/>
          </w:tcPr>
          <w:p w:rsidR="00D3577A" w:rsidRPr="00C27906" w:rsidRDefault="00D3577A" w:rsidP="00AD762D">
            <w:pPr>
              <w:rPr>
                <w:rFonts w:ascii="Arial" w:hAnsi="Arial" w:cs="Arial"/>
              </w:rPr>
            </w:pPr>
            <w:r w:rsidRPr="00C27906">
              <w:rPr>
                <w:rFonts w:ascii="Arial" w:hAnsi="Arial" w:cs="Arial"/>
                <w:sz w:val="22"/>
                <w:szCs w:val="22"/>
              </w:rPr>
              <w:t>Required Documentation</w:t>
            </w:r>
          </w:p>
          <w:p w:rsidR="00D3577A" w:rsidRPr="00C27906" w:rsidRDefault="00D3577A" w:rsidP="00AD762D">
            <w:pPr>
              <w:rPr>
                <w:rFonts w:ascii="Arial" w:hAnsi="Arial" w:cs="Arial"/>
              </w:rPr>
            </w:pPr>
            <w:r w:rsidRPr="00C27906">
              <w:rPr>
                <w:rFonts w:ascii="Arial" w:hAnsi="Arial" w:cs="Arial"/>
                <w:sz w:val="22"/>
                <w:szCs w:val="22"/>
              </w:rPr>
              <w:t>(</w:t>
            </w:r>
            <w:r w:rsidRPr="00C27906">
              <w:rPr>
                <w:rFonts w:ascii="Arial" w:hAnsi="Arial" w:cs="Arial"/>
                <w:i/>
                <w:iCs/>
                <w:sz w:val="20"/>
                <w:szCs w:val="20"/>
              </w:rPr>
              <w:t>To Be Filled by the Procuring Agency</w:t>
            </w:r>
            <w:r w:rsidRPr="00C27906">
              <w:rPr>
                <w:rFonts w:ascii="Arial" w:hAnsi="Arial" w:cs="Arial"/>
                <w:sz w:val="22"/>
                <w:szCs w:val="22"/>
              </w:rPr>
              <w:t>)</w:t>
            </w:r>
          </w:p>
        </w:tc>
        <w:tc>
          <w:tcPr>
            <w:tcW w:w="1790" w:type="dxa"/>
          </w:tcPr>
          <w:p w:rsidR="00D3577A" w:rsidRPr="00C27906" w:rsidRDefault="00D3577A" w:rsidP="00AD762D">
            <w:pPr>
              <w:rPr>
                <w:rFonts w:ascii="Arial" w:hAnsi="Arial" w:cs="Arial"/>
              </w:rPr>
            </w:pPr>
            <w:r w:rsidRPr="00C27906">
              <w:rPr>
                <w:rFonts w:ascii="Arial" w:hAnsi="Arial" w:cs="Arial"/>
                <w:sz w:val="22"/>
                <w:szCs w:val="22"/>
              </w:rPr>
              <w:t>Checklist</w:t>
            </w:r>
            <w:r w:rsidRPr="00C27906">
              <w:rPr>
                <w:rStyle w:val="FootnoteReference"/>
                <w:rFonts w:ascii="Arial" w:hAnsi="Arial" w:cs="Arial"/>
                <w:sz w:val="22"/>
                <w:szCs w:val="22"/>
              </w:rPr>
              <w:footnoteReference w:id="7"/>
            </w:r>
          </w:p>
          <w:p w:rsidR="00D3577A" w:rsidRPr="00C27906" w:rsidRDefault="00D3577A" w:rsidP="00AD762D">
            <w:pPr>
              <w:rPr>
                <w:rFonts w:ascii="Arial" w:hAnsi="Arial" w:cs="Arial"/>
                <w:i/>
                <w:iCs/>
                <w:sz w:val="20"/>
                <w:szCs w:val="20"/>
              </w:rPr>
            </w:pPr>
            <w:r w:rsidRPr="00C27906">
              <w:rPr>
                <w:rFonts w:ascii="Arial" w:hAnsi="Arial" w:cs="Arial"/>
                <w:i/>
                <w:iCs/>
                <w:sz w:val="20"/>
                <w:szCs w:val="20"/>
              </w:rPr>
              <w:t>(To be initialed by the Bidder against each document)</w:t>
            </w:r>
          </w:p>
        </w:tc>
        <w:tc>
          <w:tcPr>
            <w:tcW w:w="2160" w:type="dxa"/>
          </w:tcPr>
          <w:p w:rsidR="00D3577A" w:rsidRPr="00C27906" w:rsidRDefault="00D3577A" w:rsidP="00AD762D">
            <w:pPr>
              <w:rPr>
                <w:rFonts w:ascii="Arial" w:hAnsi="Arial" w:cs="Arial"/>
              </w:rPr>
            </w:pPr>
            <w:r w:rsidRPr="00C27906">
              <w:rPr>
                <w:rFonts w:ascii="Arial" w:hAnsi="Arial" w:cs="Arial"/>
                <w:sz w:val="22"/>
                <w:szCs w:val="22"/>
              </w:rPr>
              <w:t>Relevant Page Number</w:t>
            </w:r>
            <w:r w:rsidRPr="00C27906">
              <w:rPr>
                <w:rStyle w:val="FootnoteReference"/>
                <w:rFonts w:ascii="Arial" w:hAnsi="Arial" w:cs="Arial"/>
                <w:sz w:val="22"/>
                <w:szCs w:val="22"/>
              </w:rPr>
              <w:footnoteReference w:id="8"/>
            </w:r>
            <w:r w:rsidRPr="00C27906">
              <w:rPr>
                <w:rFonts w:ascii="Arial" w:hAnsi="Arial" w:cs="Arial"/>
                <w:sz w:val="22"/>
                <w:szCs w:val="22"/>
              </w:rPr>
              <w:t xml:space="preserve"> in the Bid </w:t>
            </w:r>
            <w:r w:rsidRPr="00C27906">
              <w:rPr>
                <w:rFonts w:ascii="Arial" w:hAnsi="Arial" w:cs="Arial"/>
                <w:i/>
                <w:iCs/>
                <w:sz w:val="20"/>
                <w:szCs w:val="20"/>
              </w:rPr>
              <w:t>(To be filled by the Bidder)</w:t>
            </w:r>
          </w:p>
        </w:tc>
        <w:tc>
          <w:tcPr>
            <w:tcW w:w="2988" w:type="dxa"/>
          </w:tcPr>
          <w:p w:rsidR="00D3577A" w:rsidRPr="00C27906" w:rsidRDefault="00D3577A" w:rsidP="00AD762D">
            <w:pPr>
              <w:rPr>
                <w:rFonts w:ascii="Arial" w:hAnsi="Arial" w:cs="Arial"/>
              </w:rPr>
            </w:pPr>
            <w:r w:rsidRPr="00C27906">
              <w:rPr>
                <w:rFonts w:ascii="Arial" w:hAnsi="Arial" w:cs="Arial"/>
                <w:sz w:val="22"/>
                <w:szCs w:val="22"/>
              </w:rPr>
              <w:t>Supporting Documents</w:t>
            </w:r>
            <w:r w:rsidRPr="00C27906">
              <w:rPr>
                <w:rStyle w:val="FootnoteReference"/>
                <w:rFonts w:ascii="Arial" w:hAnsi="Arial" w:cs="Arial"/>
                <w:sz w:val="22"/>
                <w:szCs w:val="22"/>
              </w:rPr>
              <w:footnoteReference w:id="9"/>
            </w:r>
          </w:p>
          <w:p w:rsidR="00D3577A" w:rsidRPr="00C27906" w:rsidRDefault="00D3577A" w:rsidP="00AD762D">
            <w:pPr>
              <w:rPr>
                <w:rFonts w:ascii="Arial" w:hAnsi="Arial" w:cs="Arial"/>
                <w:i/>
                <w:iCs/>
                <w:sz w:val="20"/>
                <w:szCs w:val="20"/>
              </w:rPr>
            </w:pPr>
            <w:r w:rsidRPr="00C27906">
              <w:rPr>
                <w:rFonts w:ascii="Arial" w:hAnsi="Arial" w:cs="Arial"/>
                <w:i/>
                <w:iCs/>
                <w:sz w:val="20"/>
                <w:szCs w:val="20"/>
              </w:rPr>
              <w:t>(To be filled by the Bidder with name of the documents that are submitted to meet the requirement)</w:t>
            </w:r>
          </w:p>
        </w:tc>
      </w:tr>
      <w:tr w:rsidR="00D3577A" w:rsidRPr="00C27906" w:rsidTr="00AD762D">
        <w:tc>
          <w:tcPr>
            <w:tcW w:w="2898"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Column:1</w:t>
            </w:r>
          </w:p>
        </w:tc>
        <w:tc>
          <w:tcPr>
            <w:tcW w:w="1790"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Column:2</w:t>
            </w:r>
          </w:p>
        </w:tc>
        <w:tc>
          <w:tcPr>
            <w:tcW w:w="2160"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Column:3</w:t>
            </w:r>
          </w:p>
        </w:tc>
        <w:tc>
          <w:tcPr>
            <w:tcW w:w="2988" w:type="dxa"/>
          </w:tcPr>
          <w:p w:rsidR="00D3577A" w:rsidRPr="00C27906" w:rsidRDefault="00D3577A" w:rsidP="00AD762D">
            <w:pPr>
              <w:jc w:val="center"/>
              <w:rPr>
                <w:rFonts w:ascii="Arial" w:hAnsi="Arial" w:cs="Arial"/>
                <w:b/>
                <w:bCs/>
              </w:rPr>
            </w:pPr>
            <w:r w:rsidRPr="00C27906">
              <w:rPr>
                <w:rFonts w:ascii="Arial" w:hAnsi="Arial" w:cs="Arial"/>
                <w:b/>
                <w:bCs/>
                <w:sz w:val="22"/>
                <w:szCs w:val="22"/>
              </w:rPr>
              <w:t>Column:4</w:t>
            </w:r>
          </w:p>
        </w:tc>
      </w:tr>
      <w:tr w:rsidR="00D3577A" w:rsidRPr="00C27906" w:rsidTr="00AD762D">
        <w:trPr>
          <w:trHeight w:hRule="exact" w:val="622"/>
        </w:trPr>
        <w:tc>
          <w:tcPr>
            <w:tcW w:w="2898" w:type="dxa"/>
            <w:vAlign w:val="bottom"/>
          </w:tcPr>
          <w:p w:rsidR="00D3577A" w:rsidRPr="00C27906" w:rsidRDefault="00D3577A" w:rsidP="00AD762D">
            <w:pPr>
              <w:rPr>
                <w:rFonts w:ascii="Arial" w:hAnsi="Arial" w:cs="Arial"/>
              </w:rPr>
            </w:pPr>
            <w:r w:rsidRPr="00C27906">
              <w:rPr>
                <w:rFonts w:ascii="Arial" w:hAnsi="Arial" w:cs="Arial"/>
                <w:sz w:val="22"/>
                <w:szCs w:val="22"/>
              </w:rPr>
              <w:t>Valid Manufacturing License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95"/>
        </w:trPr>
        <w:tc>
          <w:tcPr>
            <w:tcW w:w="2898" w:type="dxa"/>
            <w:vAlign w:val="bottom"/>
          </w:tcPr>
          <w:p w:rsidR="00D3577A" w:rsidRPr="00C27906" w:rsidRDefault="00D3577A" w:rsidP="00AD762D">
            <w:pPr>
              <w:rPr>
                <w:rFonts w:ascii="Arial" w:hAnsi="Arial" w:cs="Arial"/>
              </w:rPr>
            </w:pPr>
            <w:r w:rsidRPr="00C27906">
              <w:rPr>
                <w:rFonts w:ascii="Arial" w:hAnsi="Arial" w:cs="Arial"/>
                <w:sz w:val="22"/>
                <w:szCs w:val="22"/>
              </w:rPr>
              <w:t>Valid Registration(s) of quoted items</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352"/>
        </w:trPr>
        <w:tc>
          <w:tcPr>
            <w:tcW w:w="2898" w:type="dxa"/>
          </w:tcPr>
          <w:p w:rsidR="00D3577A" w:rsidRPr="00C27906" w:rsidRDefault="00D3577A" w:rsidP="00AD762D">
            <w:pPr>
              <w:rPr>
                <w:rFonts w:ascii="Arial" w:hAnsi="Arial" w:cs="Arial"/>
              </w:rPr>
            </w:pPr>
            <w:r w:rsidRPr="00C27906">
              <w:rPr>
                <w:rFonts w:ascii="Arial" w:hAnsi="Arial" w:cs="Arial"/>
                <w:sz w:val="22"/>
                <w:szCs w:val="22"/>
              </w:rPr>
              <w:t>Valid Drugs Sale License</w:t>
            </w:r>
            <w:r w:rsidRPr="00C27906">
              <w:rPr>
                <w:rStyle w:val="FootnoteReference"/>
                <w:rFonts w:ascii="Arial" w:hAnsi="Arial" w:cs="Arial"/>
                <w:sz w:val="22"/>
                <w:szCs w:val="22"/>
              </w:rPr>
              <w:footnoteReference w:id="10"/>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50"/>
        </w:trPr>
        <w:tc>
          <w:tcPr>
            <w:tcW w:w="2898" w:type="dxa"/>
          </w:tcPr>
          <w:p w:rsidR="00D3577A" w:rsidRPr="00C27906" w:rsidRDefault="00D3577A" w:rsidP="00AD762D">
            <w:pPr>
              <w:rPr>
                <w:rFonts w:ascii="Arial" w:hAnsi="Arial" w:cs="Arial"/>
              </w:rPr>
            </w:pPr>
            <w:r w:rsidRPr="00C27906">
              <w:rPr>
                <w:rFonts w:ascii="Arial" w:hAnsi="Arial" w:cs="Arial"/>
                <w:sz w:val="22"/>
                <w:szCs w:val="22"/>
              </w:rPr>
              <w:t>Valid Import License (where applicable)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32"/>
        </w:trPr>
        <w:tc>
          <w:tcPr>
            <w:tcW w:w="2898" w:type="dxa"/>
          </w:tcPr>
          <w:p w:rsidR="00D3577A" w:rsidRPr="00C27906" w:rsidRDefault="00D3577A" w:rsidP="00AD762D">
            <w:pPr>
              <w:rPr>
                <w:rFonts w:ascii="Arial" w:hAnsi="Arial" w:cs="Arial"/>
              </w:rPr>
            </w:pPr>
            <w:r w:rsidRPr="00C27906">
              <w:rPr>
                <w:rFonts w:ascii="Arial" w:hAnsi="Arial" w:cs="Arial"/>
                <w:sz w:val="22"/>
                <w:szCs w:val="22"/>
              </w:rPr>
              <w:t>Letter of Manufacturer's authorization</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532"/>
        </w:trPr>
        <w:tc>
          <w:tcPr>
            <w:tcW w:w="2898" w:type="dxa"/>
          </w:tcPr>
          <w:p w:rsidR="00D3577A" w:rsidRPr="00C27906" w:rsidRDefault="00D3577A" w:rsidP="00AD762D">
            <w:pPr>
              <w:rPr>
                <w:rFonts w:ascii="Arial" w:hAnsi="Arial" w:cs="Arial"/>
              </w:rPr>
            </w:pPr>
            <w:r w:rsidRPr="00C27906">
              <w:rPr>
                <w:rFonts w:ascii="Arial" w:hAnsi="Arial" w:cs="Arial"/>
                <w:sz w:val="22"/>
                <w:szCs w:val="22"/>
              </w:rPr>
              <w:t>Partnership Deed (where applicable)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288"/>
        </w:trPr>
        <w:tc>
          <w:tcPr>
            <w:tcW w:w="2898" w:type="dxa"/>
          </w:tcPr>
          <w:p w:rsidR="00D3577A" w:rsidRPr="00C27906" w:rsidRDefault="00D3577A" w:rsidP="00AD762D">
            <w:pPr>
              <w:rPr>
                <w:rFonts w:ascii="Arial" w:hAnsi="Arial" w:cs="Arial"/>
              </w:rPr>
            </w:pPr>
            <w:r w:rsidRPr="00C27906">
              <w:rPr>
                <w:rFonts w:ascii="Arial" w:hAnsi="Arial" w:cs="Arial"/>
                <w:sz w:val="22"/>
                <w:szCs w:val="22"/>
              </w:rPr>
              <w:t>NTN Certificate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288"/>
        </w:trPr>
        <w:tc>
          <w:tcPr>
            <w:tcW w:w="2898" w:type="dxa"/>
          </w:tcPr>
          <w:p w:rsidR="00D3577A" w:rsidRPr="00C27906" w:rsidRDefault="00D3577A" w:rsidP="00AD762D">
            <w:pPr>
              <w:rPr>
                <w:rFonts w:ascii="Arial" w:hAnsi="Arial" w:cs="Arial"/>
              </w:rPr>
            </w:pPr>
            <w:r w:rsidRPr="00C27906">
              <w:rPr>
                <w:rFonts w:ascii="Arial" w:hAnsi="Arial" w:cs="Arial"/>
                <w:sz w:val="22"/>
                <w:szCs w:val="22"/>
              </w:rPr>
              <w:t>GST Certificate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tcPr>
          <w:p w:rsidR="00D3577A" w:rsidRPr="00C27906" w:rsidRDefault="00D3577A" w:rsidP="00AD762D">
            <w:pPr>
              <w:rPr>
                <w:rFonts w:ascii="Arial" w:hAnsi="Arial" w:cs="Arial"/>
              </w:rPr>
            </w:pPr>
          </w:p>
        </w:tc>
      </w:tr>
      <w:tr w:rsidR="00D3577A" w:rsidRPr="00C27906" w:rsidTr="00AD762D">
        <w:trPr>
          <w:trHeight w:hRule="exact" w:val="288"/>
        </w:trPr>
        <w:tc>
          <w:tcPr>
            <w:tcW w:w="2898" w:type="dxa"/>
          </w:tcPr>
          <w:p w:rsidR="00D3577A" w:rsidRPr="00C27906" w:rsidRDefault="00D3577A" w:rsidP="00AD762D">
            <w:pPr>
              <w:rPr>
                <w:rFonts w:ascii="Arial" w:hAnsi="Arial" w:cs="Arial"/>
              </w:rPr>
            </w:pPr>
            <w:r w:rsidRPr="00C27906">
              <w:rPr>
                <w:rFonts w:ascii="Arial" w:hAnsi="Arial" w:cs="Arial"/>
                <w:sz w:val="22"/>
                <w:szCs w:val="22"/>
              </w:rPr>
              <w:t>Letter of Intention</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288"/>
        </w:trPr>
        <w:tc>
          <w:tcPr>
            <w:tcW w:w="2898" w:type="dxa"/>
            <w:vAlign w:val="bottom"/>
          </w:tcPr>
          <w:p w:rsidR="00D3577A" w:rsidRPr="00C27906" w:rsidRDefault="00D3577A" w:rsidP="00AD762D">
            <w:pPr>
              <w:rPr>
                <w:rFonts w:ascii="Arial" w:hAnsi="Arial" w:cs="Arial"/>
                <w:color w:val="000000"/>
              </w:rPr>
            </w:pPr>
            <w:r w:rsidRPr="00C27906">
              <w:rPr>
                <w:rFonts w:ascii="Arial" w:hAnsi="Arial" w:cs="Arial"/>
                <w:color w:val="000000"/>
                <w:sz w:val="22"/>
                <w:szCs w:val="22"/>
              </w:rPr>
              <w:t xml:space="preserve"> Affidavit </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595"/>
        </w:trPr>
        <w:tc>
          <w:tcPr>
            <w:tcW w:w="2898" w:type="dxa"/>
          </w:tcPr>
          <w:p w:rsidR="00D3577A" w:rsidRPr="00C27906" w:rsidRDefault="00D3577A" w:rsidP="00AD762D">
            <w:pPr>
              <w:rPr>
                <w:rFonts w:ascii="Arial" w:hAnsi="Arial" w:cs="Arial"/>
              </w:rPr>
            </w:pPr>
            <w:r w:rsidRPr="00C27906">
              <w:rPr>
                <w:rFonts w:ascii="Arial" w:hAnsi="Arial" w:cs="Arial"/>
                <w:sz w:val="22"/>
                <w:szCs w:val="22"/>
              </w:rPr>
              <w:t>One year experience evidence</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595"/>
        </w:trPr>
        <w:tc>
          <w:tcPr>
            <w:tcW w:w="2898" w:type="dxa"/>
          </w:tcPr>
          <w:p w:rsidR="00D3577A" w:rsidRPr="00C27906" w:rsidRDefault="00D3577A" w:rsidP="00AD762D">
            <w:pPr>
              <w:rPr>
                <w:rFonts w:ascii="Arial" w:hAnsi="Arial" w:cs="Arial"/>
              </w:rPr>
            </w:pPr>
            <w:r w:rsidRPr="00C27906">
              <w:rPr>
                <w:rFonts w:ascii="Arial" w:hAnsi="Arial" w:cs="Arial"/>
                <w:sz w:val="22"/>
                <w:szCs w:val="22"/>
              </w:rPr>
              <w:t>Child Labor Free Certificate</w:t>
            </w:r>
            <w:r w:rsidRPr="00C27906">
              <w:rPr>
                <w:rStyle w:val="FootnoteReference"/>
                <w:rFonts w:ascii="Arial" w:hAnsi="Arial" w:cs="Arial"/>
                <w:sz w:val="22"/>
                <w:szCs w:val="22"/>
              </w:rPr>
              <w:footnoteReference w:id="11"/>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r w:rsidR="00D3577A" w:rsidRPr="00C27906" w:rsidTr="00AD762D">
        <w:trPr>
          <w:trHeight w:hRule="exact" w:val="802"/>
        </w:trPr>
        <w:tc>
          <w:tcPr>
            <w:tcW w:w="2898" w:type="dxa"/>
          </w:tcPr>
          <w:p w:rsidR="00D3577A" w:rsidRPr="00C27906" w:rsidRDefault="00D3577A" w:rsidP="00AD762D">
            <w:pPr>
              <w:rPr>
                <w:rFonts w:ascii="Arial" w:hAnsi="Arial" w:cs="Arial"/>
              </w:rPr>
            </w:pPr>
            <w:r w:rsidRPr="00C27906">
              <w:rPr>
                <w:rFonts w:ascii="Arial" w:hAnsi="Arial" w:cs="Arial"/>
                <w:sz w:val="22"/>
                <w:szCs w:val="22"/>
              </w:rPr>
              <w:t xml:space="preserve">Original Receipt of purchase of Bidding Documents </w:t>
            </w:r>
          </w:p>
        </w:tc>
        <w:tc>
          <w:tcPr>
            <w:tcW w:w="1790" w:type="dxa"/>
          </w:tcPr>
          <w:p w:rsidR="00D3577A" w:rsidRPr="00C27906" w:rsidRDefault="00D3577A" w:rsidP="00AD762D">
            <w:pPr>
              <w:rPr>
                <w:rFonts w:ascii="Arial" w:hAnsi="Arial" w:cs="Arial"/>
              </w:rPr>
            </w:pPr>
          </w:p>
        </w:tc>
        <w:tc>
          <w:tcPr>
            <w:tcW w:w="2160" w:type="dxa"/>
          </w:tcPr>
          <w:p w:rsidR="00D3577A" w:rsidRPr="00C27906" w:rsidRDefault="00D3577A" w:rsidP="00AD762D">
            <w:pPr>
              <w:rPr>
                <w:rFonts w:ascii="Arial" w:hAnsi="Arial" w:cs="Arial"/>
              </w:rPr>
            </w:pPr>
          </w:p>
        </w:tc>
        <w:tc>
          <w:tcPr>
            <w:tcW w:w="2988" w:type="dxa"/>
            <w:vAlign w:val="bottom"/>
          </w:tcPr>
          <w:p w:rsidR="00D3577A" w:rsidRPr="00C27906" w:rsidRDefault="00D3577A" w:rsidP="00AD762D">
            <w:pPr>
              <w:rPr>
                <w:rFonts w:ascii="Arial" w:hAnsi="Arial" w:cs="Arial"/>
                <w:color w:val="000000"/>
              </w:rPr>
            </w:pPr>
          </w:p>
        </w:tc>
      </w:tr>
    </w:tbl>
    <w:p w:rsidR="00D3577A" w:rsidRPr="00C27906" w:rsidRDefault="00D3577A" w:rsidP="00D3577A">
      <w:pPr>
        <w:pStyle w:val="Heading3"/>
        <w:rPr>
          <w:rFonts w:ascii="Arial" w:hAnsi="Arial" w:cs="Arial"/>
          <w:color w:val="auto"/>
        </w:rPr>
      </w:pPr>
      <w:bookmarkStart w:id="38" w:name="_Toc326764892"/>
      <w:r w:rsidRPr="00C27906">
        <w:rPr>
          <w:rFonts w:ascii="Arial" w:hAnsi="Arial" w:cs="Arial"/>
          <w:color w:val="auto"/>
        </w:rPr>
        <w:t>BID FORM 3(B)</w:t>
      </w:r>
      <w:bookmarkEnd w:id="38"/>
    </w:p>
    <w:p w:rsidR="00D3577A" w:rsidRPr="00C27906" w:rsidRDefault="00D3577A" w:rsidP="00D3577A">
      <w:pPr>
        <w:jc w:val="center"/>
        <w:rPr>
          <w:rFonts w:ascii="Arial" w:hAnsi="Arial" w:cs="Arial"/>
          <w:b/>
          <w:bCs/>
        </w:rPr>
      </w:pPr>
      <w:r w:rsidRPr="00C27906">
        <w:rPr>
          <w:rFonts w:ascii="Arial" w:hAnsi="Arial" w:cs="Arial"/>
          <w:b/>
          <w:bCs/>
        </w:rPr>
        <w:t>MANUFACTURER’S AUTHORISATION</w:t>
      </w:r>
      <w:r w:rsidRPr="00C27906">
        <w:rPr>
          <w:rStyle w:val="FootnoteReference"/>
          <w:rFonts w:ascii="Arial" w:hAnsi="Arial" w:cs="Arial"/>
          <w:b/>
          <w:bCs/>
        </w:rPr>
        <w:footnoteReference w:id="12"/>
      </w:r>
    </w:p>
    <w:p w:rsidR="00D3577A" w:rsidRPr="00C27906" w:rsidRDefault="00D3577A" w:rsidP="00D3577A">
      <w:pPr>
        <w:pStyle w:val="Heading5"/>
        <w:jc w:val="both"/>
        <w:rPr>
          <w:rFonts w:ascii="Arial" w:hAnsi="Arial" w:cs="Arial"/>
          <w:b/>
          <w:bCs/>
        </w:rPr>
      </w:pPr>
    </w:p>
    <w:p w:rsidR="00D3577A" w:rsidRPr="00C27906" w:rsidRDefault="00D3577A" w:rsidP="00D3577A">
      <w:pPr>
        <w:pStyle w:val="Heading5"/>
        <w:jc w:val="both"/>
        <w:rPr>
          <w:rFonts w:ascii="Arial" w:hAnsi="Arial" w:cs="Arial"/>
          <w:b/>
          <w:bCs/>
          <w:i/>
          <w:iCs/>
          <w:color w:val="auto"/>
        </w:rPr>
      </w:pPr>
      <w:r w:rsidRPr="00C27906">
        <w:rPr>
          <w:rFonts w:ascii="Arial" w:hAnsi="Arial" w:cs="Arial"/>
          <w:b/>
          <w:bCs/>
          <w:color w:val="auto"/>
        </w:rPr>
        <w:t>To:</w:t>
      </w:r>
      <w:r w:rsidRPr="00C27906">
        <w:rPr>
          <w:rFonts w:ascii="Arial" w:hAnsi="Arial" w:cs="Arial"/>
          <w:b/>
          <w:bCs/>
          <w:color w:val="auto"/>
        </w:rPr>
        <w:tab/>
      </w:r>
      <w:r w:rsidRPr="00C27906">
        <w:rPr>
          <w:rFonts w:ascii="Arial" w:hAnsi="Arial" w:cs="Arial"/>
          <w:b/>
          <w:bCs/>
          <w:i/>
          <w:iCs/>
          <w:color w:val="auto"/>
        </w:rPr>
        <w:t>[Name &amp;Address of the Procuring Agency]</w:t>
      </w:r>
    </w:p>
    <w:p w:rsidR="00D3577A" w:rsidRPr="00C27906" w:rsidRDefault="00D3577A" w:rsidP="00D3577A">
      <w:pPr>
        <w:rPr>
          <w:rFonts w:ascii="Arial" w:hAnsi="Arial" w:cs="Arial"/>
        </w:rPr>
      </w:pPr>
    </w:p>
    <w:p w:rsidR="00D3577A" w:rsidRPr="00C27906" w:rsidRDefault="00D3577A" w:rsidP="00D3577A">
      <w:pPr>
        <w:spacing w:line="360" w:lineRule="auto"/>
        <w:jc w:val="both"/>
        <w:rPr>
          <w:rFonts w:ascii="Arial" w:hAnsi="Arial" w:cs="Arial"/>
        </w:rPr>
      </w:pPr>
      <w:r w:rsidRPr="00C27906">
        <w:rPr>
          <w:rFonts w:ascii="Arial" w:hAnsi="Arial" w:cs="Arial"/>
        </w:rPr>
        <w:t xml:space="preserve">WHEREAS </w:t>
      </w:r>
      <w:r w:rsidRPr="00C27906">
        <w:rPr>
          <w:rFonts w:ascii="Arial" w:hAnsi="Arial" w:cs="Arial"/>
          <w:i/>
          <w:iCs/>
        </w:rPr>
        <w:t xml:space="preserve">[name of the Manufacturer] </w:t>
      </w:r>
      <w:r w:rsidRPr="00C27906">
        <w:rPr>
          <w:rFonts w:ascii="Arial" w:hAnsi="Arial" w:cs="Arial"/>
        </w:rPr>
        <w:t xml:space="preserve">who are established, reputable &amp; Pre-Qualified Manufacturers of </w:t>
      </w:r>
      <w:r w:rsidRPr="00C27906">
        <w:rPr>
          <w:rFonts w:ascii="Arial" w:hAnsi="Arial" w:cs="Arial"/>
          <w:i/>
          <w:iCs/>
        </w:rPr>
        <w:t xml:space="preserve">[name and/or description of the goods] </w:t>
      </w:r>
      <w:r w:rsidRPr="00C27906">
        <w:rPr>
          <w:rFonts w:ascii="Arial" w:hAnsi="Arial" w:cs="Arial"/>
        </w:rPr>
        <w:t xml:space="preserve">having factories at </w:t>
      </w:r>
      <w:r w:rsidRPr="00C27906">
        <w:rPr>
          <w:rFonts w:ascii="Arial" w:hAnsi="Arial" w:cs="Arial"/>
          <w:i/>
          <w:iCs/>
        </w:rPr>
        <w:t xml:space="preserve">[address of factory] </w:t>
      </w:r>
      <w:r w:rsidRPr="00C27906">
        <w:rPr>
          <w:rFonts w:ascii="Arial" w:hAnsi="Arial" w:cs="Arial"/>
        </w:rPr>
        <w:t xml:space="preserve">do hereby authorize </w:t>
      </w:r>
      <w:r w:rsidRPr="00C27906">
        <w:rPr>
          <w:rFonts w:ascii="Arial" w:hAnsi="Arial" w:cs="Arial"/>
          <w:i/>
          <w:iCs/>
        </w:rPr>
        <w:t>[name and address of Supplier/ Agent]</w:t>
      </w:r>
      <w:r w:rsidRPr="00C27906">
        <w:rPr>
          <w:rFonts w:ascii="Arial" w:hAnsi="Arial" w:cs="Arial"/>
        </w:rPr>
        <w:t xml:space="preserve"> to submit a bid, and subsequently negotiate and sign the Contract with you against the Invitation for Bids (IFB) No. </w:t>
      </w:r>
      <w:proofErr w:type="gramStart"/>
      <w:r w:rsidRPr="00C27906">
        <w:rPr>
          <w:rFonts w:ascii="Arial" w:hAnsi="Arial" w:cs="Arial"/>
          <w:i/>
          <w:iCs/>
        </w:rPr>
        <w:t>[Reference of the Invitation to Bid] for</w:t>
      </w:r>
      <w:r w:rsidRPr="00C27906">
        <w:rPr>
          <w:rFonts w:ascii="Arial" w:hAnsi="Arial" w:cs="Arial"/>
        </w:rPr>
        <w:t xml:space="preserve"> the goods manufactured by us.</w:t>
      </w:r>
      <w:proofErr w:type="gramEnd"/>
    </w:p>
    <w:p w:rsidR="00D3577A" w:rsidRPr="00C27906" w:rsidRDefault="00D3577A" w:rsidP="00D3577A">
      <w:pPr>
        <w:pStyle w:val="3DIText"/>
        <w:spacing w:before="0" w:after="0" w:line="360" w:lineRule="auto"/>
        <w:rPr>
          <w:rFonts w:ascii="Arial" w:hAnsi="Arial" w:cs="Arial"/>
          <w:lang w:val="en-US" w:eastAsia="en-US"/>
        </w:rPr>
      </w:pPr>
    </w:p>
    <w:p w:rsidR="00D3577A" w:rsidRPr="00C27906" w:rsidRDefault="00D3577A" w:rsidP="00D3577A">
      <w:pPr>
        <w:spacing w:line="360" w:lineRule="auto"/>
        <w:jc w:val="both"/>
        <w:rPr>
          <w:rFonts w:ascii="Arial" w:hAnsi="Arial" w:cs="Arial"/>
        </w:rPr>
      </w:pPr>
      <w:r w:rsidRPr="00C27906">
        <w:rPr>
          <w:rFonts w:ascii="Arial" w:hAnsi="Arial" w:cs="Arial"/>
        </w:rPr>
        <w:t xml:space="preserve">We hereby extend our full guarantee and warranty as per Clause 15 of the General Conditions of Contract for the goods offered for supply by the above firm against this Invitation for Bids. </w:t>
      </w:r>
    </w:p>
    <w:p w:rsidR="00D3577A" w:rsidRPr="00C27906" w:rsidRDefault="00D3577A" w:rsidP="00D3577A">
      <w:pPr>
        <w:jc w:val="right"/>
        <w:rPr>
          <w:rFonts w:ascii="Arial" w:hAnsi="Arial" w:cs="Arial"/>
        </w:rPr>
      </w:pPr>
    </w:p>
    <w:p w:rsidR="00D3577A" w:rsidRPr="00C27906" w:rsidRDefault="00D3577A" w:rsidP="00D3577A">
      <w:pPr>
        <w:jc w:val="right"/>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D3577A" w:rsidRPr="00C27906" w:rsidRDefault="00D3577A" w:rsidP="00BF5368">
      <w:pPr>
        <w:ind w:left="4320" w:firstLine="720"/>
        <w:rPr>
          <w:rFonts w:ascii="Arial" w:hAnsi="Arial" w:cs="Arial"/>
        </w:rPr>
      </w:pPr>
      <w:r w:rsidRPr="00C27906">
        <w:rPr>
          <w:rFonts w:ascii="Arial" w:hAnsi="Arial" w:cs="Arial"/>
        </w:rPr>
        <w:t>Signature: -----------------------------------.</w:t>
      </w:r>
    </w:p>
    <w:p w:rsidR="00D3577A" w:rsidRPr="00C27906" w:rsidRDefault="00D3577A" w:rsidP="00D3577A">
      <w:pPr>
        <w:jc w:val="right"/>
        <w:rPr>
          <w:rFonts w:ascii="Arial" w:hAnsi="Arial" w:cs="Arial"/>
        </w:rPr>
      </w:pPr>
    </w:p>
    <w:p w:rsidR="00D3577A" w:rsidRPr="00C27906" w:rsidRDefault="00D3577A" w:rsidP="00D3577A">
      <w:pPr>
        <w:jc w:val="right"/>
        <w:rPr>
          <w:rFonts w:ascii="Arial" w:hAnsi="Arial" w:cs="Arial"/>
        </w:rPr>
      </w:pPr>
    </w:p>
    <w:p w:rsidR="00D3577A" w:rsidRPr="00C27906" w:rsidRDefault="00D3577A" w:rsidP="00BF5368">
      <w:pPr>
        <w:ind w:left="4320" w:firstLine="720"/>
        <w:rPr>
          <w:rFonts w:ascii="Arial" w:hAnsi="Arial" w:cs="Arial"/>
        </w:rPr>
      </w:pPr>
      <w:r w:rsidRPr="00C27906">
        <w:rPr>
          <w:rFonts w:ascii="Arial" w:hAnsi="Arial" w:cs="Arial"/>
        </w:rPr>
        <w:t>Designation: --------------------------------</w:t>
      </w:r>
    </w:p>
    <w:p w:rsidR="00D3577A" w:rsidRPr="00C27906" w:rsidRDefault="00D3577A" w:rsidP="00D3577A">
      <w:pPr>
        <w:jc w:val="right"/>
        <w:rPr>
          <w:rFonts w:ascii="Arial" w:hAnsi="Arial" w:cs="Arial"/>
        </w:rPr>
      </w:pPr>
    </w:p>
    <w:p w:rsidR="00D3577A" w:rsidRPr="00C27906" w:rsidRDefault="00D3577A" w:rsidP="00D3577A">
      <w:pPr>
        <w:jc w:val="right"/>
        <w:rPr>
          <w:rFonts w:ascii="Arial" w:hAnsi="Arial" w:cs="Arial"/>
        </w:rPr>
      </w:pPr>
    </w:p>
    <w:p w:rsidR="00F04E26" w:rsidRPr="00C27906" w:rsidRDefault="00D3577A" w:rsidP="00BF5368">
      <w:pPr>
        <w:ind w:left="4320" w:firstLine="720"/>
        <w:rPr>
          <w:rFonts w:ascii="Arial" w:hAnsi="Arial" w:cs="Arial"/>
        </w:rPr>
      </w:pPr>
      <w:r w:rsidRPr="00C27906">
        <w:rPr>
          <w:rFonts w:ascii="Arial" w:hAnsi="Arial" w:cs="Arial"/>
        </w:rPr>
        <w:t>Official Stamp: -----------------------------</w:t>
      </w:r>
    </w:p>
    <w:p w:rsidR="00BF5368" w:rsidRPr="00C27906" w:rsidRDefault="00BF5368">
      <w:pPr>
        <w:spacing w:after="200" w:line="276" w:lineRule="auto"/>
        <w:rPr>
          <w:rFonts w:ascii="Arial" w:hAnsi="Arial" w:cs="Arial"/>
        </w:rPr>
      </w:pPr>
      <w:r w:rsidRPr="00C27906">
        <w:rPr>
          <w:rFonts w:ascii="Arial" w:hAnsi="Arial" w:cs="Arial"/>
        </w:rPr>
        <w:br w:type="page"/>
      </w:r>
    </w:p>
    <w:p w:rsidR="00BF5368" w:rsidRPr="00C27906" w:rsidRDefault="00BF5368" w:rsidP="00BF5368">
      <w:pPr>
        <w:pStyle w:val="Heading3"/>
        <w:rPr>
          <w:rFonts w:ascii="Arial" w:hAnsi="Arial" w:cs="Arial"/>
          <w:color w:val="auto"/>
          <w:sz w:val="28"/>
          <w:szCs w:val="28"/>
        </w:rPr>
      </w:pPr>
      <w:bookmarkStart w:id="39" w:name="_Toc326764893"/>
      <w:r w:rsidRPr="00C27906">
        <w:rPr>
          <w:rFonts w:ascii="Arial" w:hAnsi="Arial" w:cs="Arial"/>
          <w:color w:val="auto"/>
          <w:sz w:val="28"/>
          <w:szCs w:val="28"/>
        </w:rPr>
        <w:lastRenderedPageBreak/>
        <w:t>BID FORM 4</w:t>
      </w:r>
      <w:bookmarkEnd w:id="39"/>
    </w:p>
    <w:p w:rsidR="00BF5368" w:rsidRPr="00C27906" w:rsidRDefault="00BF5368" w:rsidP="00BF5368">
      <w:pPr>
        <w:rPr>
          <w:rFonts w:ascii="Arial" w:hAnsi="Arial" w:cs="Arial"/>
        </w:rPr>
      </w:pPr>
    </w:p>
    <w:p w:rsidR="00BF5368" w:rsidRPr="00C27906" w:rsidRDefault="00BF5368" w:rsidP="00BF5368">
      <w:pPr>
        <w:jc w:val="center"/>
        <w:rPr>
          <w:rFonts w:ascii="Arial" w:hAnsi="Arial" w:cs="Arial"/>
          <w:b/>
          <w:bCs/>
          <w:sz w:val="44"/>
          <w:szCs w:val="44"/>
        </w:rPr>
      </w:pPr>
      <w:r w:rsidRPr="00C27906">
        <w:rPr>
          <w:rFonts w:ascii="Arial" w:hAnsi="Arial" w:cs="Arial"/>
          <w:b/>
          <w:bCs/>
        </w:rPr>
        <w:t>Firm’s Past Performance</w:t>
      </w:r>
      <w:r w:rsidRPr="00C27906">
        <w:rPr>
          <w:rStyle w:val="FootnoteReference"/>
          <w:rFonts w:ascii="Arial" w:hAnsi="Arial" w:cs="Arial"/>
          <w:b/>
          <w:bCs/>
          <w:sz w:val="18"/>
          <w:szCs w:val="18"/>
        </w:rPr>
        <w:footnoteReference w:id="13"/>
      </w:r>
      <w:r w:rsidRPr="00C27906">
        <w:rPr>
          <w:rFonts w:ascii="Arial" w:hAnsi="Arial" w:cs="Arial"/>
          <w:b/>
          <w:bCs/>
          <w:sz w:val="18"/>
          <w:szCs w:val="18"/>
        </w:rPr>
        <w:t>.</w:t>
      </w:r>
    </w:p>
    <w:p w:rsidR="00BF5368" w:rsidRPr="00C27906" w:rsidRDefault="00BF5368" w:rsidP="00BF5368">
      <w:pPr>
        <w:rPr>
          <w:rFonts w:ascii="Arial" w:hAnsi="Arial" w:cs="Arial"/>
        </w:rPr>
      </w:pPr>
      <w:r w:rsidRPr="00C27906">
        <w:rPr>
          <w:rFonts w:ascii="Arial" w:hAnsi="Arial" w:cs="Arial"/>
        </w:rPr>
        <w:t>Name of the Firm:</w:t>
      </w:r>
    </w:p>
    <w:p w:rsidR="00BF5368" w:rsidRPr="00C27906" w:rsidRDefault="00BF5368" w:rsidP="00BF5368">
      <w:pPr>
        <w:rPr>
          <w:rFonts w:ascii="Arial" w:hAnsi="Arial" w:cs="Arial"/>
        </w:rPr>
      </w:pPr>
    </w:p>
    <w:p w:rsidR="00BF5368" w:rsidRPr="00C27906" w:rsidRDefault="00BF5368" w:rsidP="00BF5368">
      <w:pPr>
        <w:rPr>
          <w:rFonts w:ascii="Arial" w:hAnsi="Arial" w:cs="Arial"/>
        </w:rPr>
      </w:pPr>
      <w:r w:rsidRPr="00C27906">
        <w:rPr>
          <w:rFonts w:ascii="Arial" w:hAnsi="Arial" w:cs="Arial"/>
        </w:rPr>
        <w:t>Bid Reference No:</w:t>
      </w:r>
    </w:p>
    <w:p w:rsidR="00BF5368" w:rsidRPr="00C27906" w:rsidRDefault="00BF5368" w:rsidP="00BF5368">
      <w:pPr>
        <w:rPr>
          <w:rFonts w:ascii="Arial" w:hAnsi="Arial" w:cs="Arial"/>
        </w:rPr>
      </w:pPr>
    </w:p>
    <w:p w:rsidR="00BF5368" w:rsidRPr="00C27906" w:rsidRDefault="00BF5368" w:rsidP="00BF5368">
      <w:pPr>
        <w:rPr>
          <w:rFonts w:ascii="Arial" w:hAnsi="Arial" w:cs="Arial"/>
        </w:rPr>
      </w:pPr>
      <w:r w:rsidRPr="00C27906">
        <w:rPr>
          <w:rFonts w:ascii="Arial" w:hAnsi="Arial" w:cs="Arial"/>
        </w:rPr>
        <w:t xml:space="preserve">Date of opening of Bid: </w:t>
      </w:r>
    </w:p>
    <w:p w:rsidR="00BF5368" w:rsidRPr="00C27906" w:rsidRDefault="00BF5368" w:rsidP="00BF5368">
      <w:pPr>
        <w:rPr>
          <w:rFonts w:ascii="Arial" w:hAnsi="Arial" w:cs="Arial"/>
        </w:rPr>
      </w:pPr>
    </w:p>
    <w:p w:rsidR="00BF5368" w:rsidRPr="00C27906" w:rsidRDefault="00BF5368" w:rsidP="00BF5368">
      <w:pPr>
        <w:rPr>
          <w:rFonts w:ascii="Arial" w:hAnsi="Arial" w:cs="Arial"/>
        </w:rPr>
      </w:pPr>
      <w:r w:rsidRPr="00C27906">
        <w:rPr>
          <w:rFonts w:ascii="Arial" w:hAnsi="Arial" w:cs="Arial"/>
        </w:rPr>
        <w:t>Assessment Period: (One Year as per Evaluation Criteria)</w:t>
      </w:r>
    </w:p>
    <w:p w:rsidR="00BF5368" w:rsidRPr="00C27906" w:rsidRDefault="00BF5368" w:rsidP="00BF5368">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1317"/>
        <w:gridCol w:w="1434"/>
        <w:gridCol w:w="1066"/>
        <w:gridCol w:w="1442"/>
        <w:gridCol w:w="1628"/>
      </w:tblGrid>
      <w:tr w:rsidR="00BF5368" w:rsidRPr="00C27906" w:rsidTr="00AD762D">
        <w:tc>
          <w:tcPr>
            <w:tcW w:w="2405" w:type="dxa"/>
          </w:tcPr>
          <w:p w:rsidR="00BF5368" w:rsidRPr="00C27906" w:rsidRDefault="00BF5368" w:rsidP="00AD762D">
            <w:pPr>
              <w:rPr>
                <w:rFonts w:ascii="Arial" w:hAnsi="Arial" w:cs="Arial"/>
              </w:rPr>
            </w:pPr>
            <w:r w:rsidRPr="00C27906">
              <w:rPr>
                <w:rFonts w:ascii="Arial" w:hAnsi="Arial" w:cs="Arial"/>
                <w:sz w:val="22"/>
                <w:szCs w:val="22"/>
              </w:rPr>
              <w:t>Name of the Purchaser/Institution</w:t>
            </w:r>
          </w:p>
        </w:tc>
        <w:tc>
          <w:tcPr>
            <w:tcW w:w="1379" w:type="dxa"/>
          </w:tcPr>
          <w:p w:rsidR="00BF5368" w:rsidRPr="00C27906" w:rsidRDefault="00BF5368" w:rsidP="00AD762D">
            <w:pPr>
              <w:rPr>
                <w:rFonts w:ascii="Arial" w:hAnsi="Arial" w:cs="Arial"/>
              </w:rPr>
            </w:pPr>
            <w:r w:rsidRPr="00C27906">
              <w:rPr>
                <w:rFonts w:ascii="Arial" w:hAnsi="Arial" w:cs="Arial"/>
                <w:sz w:val="22"/>
                <w:szCs w:val="22"/>
              </w:rPr>
              <w:t>Purchase Order No.</w:t>
            </w:r>
          </w:p>
        </w:tc>
        <w:tc>
          <w:tcPr>
            <w:tcW w:w="1476" w:type="dxa"/>
          </w:tcPr>
          <w:p w:rsidR="00BF5368" w:rsidRPr="00C27906" w:rsidRDefault="00BF5368" w:rsidP="00AD762D">
            <w:pPr>
              <w:rPr>
                <w:rFonts w:ascii="Arial" w:hAnsi="Arial" w:cs="Arial"/>
              </w:rPr>
            </w:pPr>
            <w:r w:rsidRPr="00C27906">
              <w:rPr>
                <w:rFonts w:ascii="Arial" w:hAnsi="Arial" w:cs="Arial"/>
                <w:sz w:val="22"/>
                <w:szCs w:val="22"/>
              </w:rPr>
              <w:t>Description Of Order</w:t>
            </w:r>
          </w:p>
        </w:tc>
        <w:tc>
          <w:tcPr>
            <w:tcW w:w="1171" w:type="dxa"/>
          </w:tcPr>
          <w:p w:rsidR="00BF5368" w:rsidRPr="00C27906" w:rsidRDefault="00BF5368" w:rsidP="00AD762D">
            <w:pPr>
              <w:rPr>
                <w:rFonts w:ascii="Arial" w:hAnsi="Arial" w:cs="Arial"/>
              </w:rPr>
            </w:pPr>
            <w:r w:rsidRPr="00C27906">
              <w:rPr>
                <w:rFonts w:ascii="Arial" w:hAnsi="Arial" w:cs="Arial"/>
                <w:sz w:val="22"/>
                <w:szCs w:val="22"/>
              </w:rPr>
              <w:t>Value of Order</w:t>
            </w:r>
          </w:p>
        </w:tc>
        <w:tc>
          <w:tcPr>
            <w:tcW w:w="1483" w:type="dxa"/>
          </w:tcPr>
          <w:p w:rsidR="00BF5368" w:rsidRPr="00C27906" w:rsidRDefault="00BF5368" w:rsidP="00AD762D">
            <w:pPr>
              <w:rPr>
                <w:rFonts w:ascii="Arial" w:hAnsi="Arial" w:cs="Arial"/>
              </w:rPr>
            </w:pPr>
            <w:r w:rsidRPr="00C27906">
              <w:rPr>
                <w:rFonts w:ascii="Arial" w:hAnsi="Arial" w:cs="Arial"/>
                <w:sz w:val="22"/>
                <w:szCs w:val="22"/>
              </w:rPr>
              <w:t>Date of Completion</w:t>
            </w:r>
          </w:p>
        </w:tc>
        <w:tc>
          <w:tcPr>
            <w:tcW w:w="1662" w:type="dxa"/>
          </w:tcPr>
          <w:p w:rsidR="00BF5368" w:rsidRPr="00C27906" w:rsidRDefault="00BF5368" w:rsidP="00AD762D">
            <w:pPr>
              <w:rPr>
                <w:rFonts w:ascii="Arial" w:hAnsi="Arial" w:cs="Arial"/>
              </w:rPr>
            </w:pPr>
            <w:r w:rsidRPr="00C27906">
              <w:rPr>
                <w:rFonts w:ascii="Arial" w:hAnsi="Arial" w:cs="Arial"/>
                <w:sz w:val="22"/>
                <w:szCs w:val="22"/>
              </w:rPr>
              <w:t>Purchaser’s</w:t>
            </w:r>
            <w:r w:rsidRPr="00C27906">
              <w:rPr>
                <w:rStyle w:val="FootnoteReference"/>
                <w:rFonts w:ascii="Arial" w:hAnsi="Arial" w:cs="Arial"/>
                <w:sz w:val="22"/>
                <w:szCs w:val="22"/>
              </w:rPr>
              <w:footnoteReference w:id="14"/>
            </w:r>
          </w:p>
          <w:p w:rsidR="00BF5368" w:rsidRPr="00C27906" w:rsidRDefault="00BF5368" w:rsidP="00AD762D">
            <w:pPr>
              <w:rPr>
                <w:rFonts w:ascii="Arial" w:hAnsi="Arial" w:cs="Arial"/>
              </w:rPr>
            </w:pPr>
            <w:r w:rsidRPr="00C27906">
              <w:rPr>
                <w:rFonts w:ascii="Arial" w:hAnsi="Arial" w:cs="Arial"/>
                <w:sz w:val="22"/>
                <w:szCs w:val="22"/>
              </w:rPr>
              <w:t>Certificate</w:t>
            </w: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r w:rsidR="00BF5368" w:rsidRPr="00C27906" w:rsidTr="00AD762D">
        <w:tc>
          <w:tcPr>
            <w:tcW w:w="2405" w:type="dxa"/>
          </w:tcPr>
          <w:p w:rsidR="00BF5368" w:rsidRPr="00C27906" w:rsidRDefault="00BF5368" w:rsidP="00AD762D">
            <w:pPr>
              <w:rPr>
                <w:rFonts w:ascii="Arial" w:hAnsi="Arial" w:cs="Arial"/>
              </w:rPr>
            </w:pPr>
          </w:p>
          <w:p w:rsidR="00BF5368" w:rsidRPr="00C27906" w:rsidRDefault="00BF5368" w:rsidP="00AD762D">
            <w:pPr>
              <w:rPr>
                <w:rFonts w:ascii="Arial" w:hAnsi="Arial" w:cs="Arial"/>
              </w:rPr>
            </w:pPr>
          </w:p>
          <w:p w:rsidR="00BF5368" w:rsidRPr="00C27906" w:rsidRDefault="00BF5368" w:rsidP="00AD762D">
            <w:pPr>
              <w:rPr>
                <w:rFonts w:ascii="Arial" w:hAnsi="Arial" w:cs="Arial"/>
              </w:rPr>
            </w:pPr>
          </w:p>
        </w:tc>
        <w:tc>
          <w:tcPr>
            <w:tcW w:w="1379" w:type="dxa"/>
          </w:tcPr>
          <w:p w:rsidR="00BF5368" w:rsidRPr="00C27906" w:rsidRDefault="00BF5368" w:rsidP="00AD762D">
            <w:pPr>
              <w:rPr>
                <w:rFonts w:ascii="Arial" w:hAnsi="Arial" w:cs="Arial"/>
              </w:rPr>
            </w:pPr>
          </w:p>
        </w:tc>
        <w:tc>
          <w:tcPr>
            <w:tcW w:w="1476" w:type="dxa"/>
          </w:tcPr>
          <w:p w:rsidR="00BF5368" w:rsidRPr="00C27906" w:rsidRDefault="00BF5368" w:rsidP="00AD762D">
            <w:pPr>
              <w:rPr>
                <w:rFonts w:ascii="Arial" w:hAnsi="Arial" w:cs="Arial"/>
              </w:rPr>
            </w:pPr>
          </w:p>
        </w:tc>
        <w:tc>
          <w:tcPr>
            <w:tcW w:w="1171" w:type="dxa"/>
          </w:tcPr>
          <w:p w:rsidR="00BF5368" w:rsidRPr="00C27906" w:rsidRDefault="00BF5368" w:rsidP="00AD762D">
            <w:pPr>
              <w:rPr>
                <w:rFonts w:ascii="Arial" w:hAnsi="Arial" w:cs="Arial"/>
              </w:rPr>
            </w:pPr>
          </w:p>
        </w:tc>
        <w:tc>
          <w:tcPr>
            <w:tcW w:w="1483" w:type="dxa"/>
          </w:tcPr>
          <w:p w:rsidR="00BF5368" w:rsidRPr="00C27906" w:rsidRDefault="00BF5368" w:rsidP="00AD762D">
            <w:pPr>
              <w:rPr>
                <w:rFonts w:ascii="Arial" w:hAnsi="Arial" w:cs="Arial"/>
              </w:rPr>
            </w:pPr>
          </w:p>
        </w:tc>
        <w:tc>
          <w:tcPr>
            <w:tcW w:w="1662" w:type="dxa"/>
          </w:tcPr>
          <w:p w:rsidR="00BF5368" w:rsidRPr="00C27906" w:rsidRDefault="00BF5368" w:rsidP="00AD762D">
            <w:pPr>
              <w:rPr>
                <w:rFonts w:ascii="Arial" w:hAnsi="Arial" w:cs="Arial"/>
              </w:rPr>
            </w:pPr>
          </w:p>
        </w:tc>
      </w:tr>
    </w:tbl>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rPr>
          <w:rFonts w:ascii="Arial" w:hAnsi="Arial" w:cs="Arial"/>
        </w:rPr>
      </w:pPr>
    </w:p>
    <w:p w:rsidR="00BF5368" w:rsidRPr="00C27906" w:rsidRDefault="00BF5368" w:rsidP="00BF5368">
      <w:pPr>
        <w:spacing w:after="200" w:line="276" w:lineRule="auto"/>
        <w:rPr>
          <w:rFonts w:ascii="Arial" w:hAnsi="Arial" w:cs="Arial"/>
          <w:b/>
          <w:bCs/>
        </w:rPr>
      </w:pPr>
      <w:r w:rsidRPr="00C27906">
        <w:rPr>
          <w:rFonts w:ascii="Arial" w:hAnsi="Arial" w:cs="Arial"/>
        </w:rPr>
        <w:br w:type="page"/>
      </w:r>
    </w:p>
    <w:p w:rsidR="00BF5368" w:rsidRPr="00C27906" w:rsidRDefault="00BF5368" w:rsidP="00BF5368">
      <w:pPr>
        <w:pStyle w:val="Heading3"/>
        <w:rPr>
          <w:rFonts w:ascii="Arial" w:hAnsi="Arial" w:cs="Arial"/>
          <w:color w:val="auto"/>
          <w:sz w:val="28"/>
          <w:szCs w:val="28"/>
        </w:rPr>
      </w:pPr>
      <w:bookmarkStart w:id="40" w:name="_Toc326764894"/>
      <w:r w:rsidRPr="00C27906">
        <w:rPr>
          <w:rFonts w:ascii="Arial" w:hAnsi="Arial" w:cs="Arial"/>
          <w:color w:val="auto"/>
          <w:sz w:val="28"/>
          <w:szCs w:val="28"/>
        </w:rPr>
        <w:lastRenderedPageBreak/>
        <w:t>BID FORM 5</w:t>
      </w:r>
      <w:bookmarkEnd w:id="40"/>
    </w:p>
    <w:p w:rsidR="00BF5368" w:rsidRPr="00C27906" w:rsidRDefault="00BF5368" w:rsidP="00BF5368">
      <w:pPr>
        <w:jc w:val="center"/>
        <w:rPr>
          <w:rFonts w:ascii="Arial" w:hAnsi="Arial" w:cs="Arial"/>
          <w:b/>
          <w:bCs/>
          <w:sz w:val="28"/>
          <w:szCs w:val="28"/>
        </w:rPr>
      </w:pPr>
      <w:r w:rsidRPr="00C27906">
        <w:rPr>
          <w:rFonts w:ascii="Arial" w:hAnsi="Arial" w:cs="Arial"/>
          <w:b/>
          <w:bCs/>
          <w:sz w:val="28"/>
          <w:szCs w:val="28"/>
        </w:rPr>
        <w:t>Price Schedule</w:t>
      </w:r>
    </w:p>
    <w:p w:rsidR="00BF5368" w:rsidRPr="00C27906" w:rsidRDefault="00BF5368" w:rsidP="00BF5368">
      <w:pPr>
        <w:jc w:val="center"/>
        <w:rPr>
          <w:rFonts w:ascii="Arial" w:hAnsi="Arial" w:cs="Arial"/>
          <w:bCs/>
          <w:sz w:val="28"/>
          <w:szCs w:val="28"/>
        </w:rPr>
      </w:pPr>
      <w:r w:rsidRPr="00C27906">
        <w:rPr>
          <w:rFonts w:ascii="Arial" w:hAnsi="Arial" w:cs="Arial"/>
          <w:bCs/>
          <w:sz w:val="28"/>
          <w:szCs w:val="28"/>
        </w:rPr>
        <w:t>(To be provided to the Procuring Entity)</w:t>
      </w:r>
    </w:p>
    <w:p w:rsidR="00BF5368" w:rsidRPr="00C27906" w:rsidRDefault="00BF5368" w:rsidP="00BF5368">
      <w:pPr>
        <w:rPr>
          <w:rFonts w:ascii="Arial" w:hAnsi="Arial" w:cs="Arial"/>
        </w:rPr>
      </w:pPr>
    </w:p>
    <w:p w:rsidR="00BF5368" w:rsidRPr="00C27906" w:rsidRDefault="00BF5368" w:rsidP="00BF5368">
      <w:pPr>
        <w:ind w:left="1440" w:hanging="1440"/>
        <w:rPr>
          <w:rFonts w:ascii="Arial" w:hAnsi="Arial" w:cs="Arial"/>
          <w:i/>
          <w:iCs/>
        </w:rPr>
      </w:pPr>
      <w:r w:rsidRPr="00C27906">
        <w:rPr>
          <w:rFonts w:ascii="Arial" w:hAnsi="Arial" w:cs="Arial"/>
          <w:i/>
          <w:iCs/>
        </w:rPr>
        <w:t xml:space="preserve">User Note: </w:t>
      </w:r>
      <w:r w:rsidRPr="00C27906">
        <w:rPr>
          <w:rFonts w:ascii="Arial" w:hAnsi="Arial" w:cs="Arial"/>
          <w:i/>
          <w:iCs/>
        </w:rPr>
        <w:tab/>
        <w:t xml:space="preserve">This form is to be filled by the Bidder and shall submit with Financial Bid to the </w:t>
      </w:r>
      <w:r w:rsidR="00401883" w:rsidRPr="00C27906">
        <w:rPr>
          <w:rFonts w:ascii="Arial" w:hAnsi="Arial" w:cs="Arial"/>
          <w:i/>
          <w:iCs/>
        </w:rPr>
        <w:t xml:space="preserve">Director </w:t>
      </w:r>
      <w:r w:rsidR="00D73C09" w:rsidRPr="00C27906">
        <w:rPr>
          <w:rFonts w:ascii="Arial" w:hAnsi="Arial" w:cs="Arial"/>
          <w:i/>
          <w:iCs/>
        </w:rPr>
        <w:t>Public</w:t>
      </w:r>
      <w:r w:rsidR="00401883" w:rsidRPr="00C27906">
        <w:rPr>
          <w:rFonts w:ascii="Arial" w:hAnsi="Arial" w:cs="Arial"/>
          <w:i/>
          <w:iCs/>
        </w:rPr>
        <w:t xml:space="preserve"> Health </w:t>
      </w:r>
      <w:proofErr w:type="gramStart"/>
      <w:r w:rsidR="00401883" w:rsidRPr="00C27906">
        <w:rPr>
          <w:rFonts w:ascii="Arial" w:hAnsi="Arial" w:cs="Arial"/>
          <w:i/>
          <w:iCs/>
        </w:rPr>
        <w:t xml:space="preserve">DGHS </w:t>
      </w:r>
      <w:r w:rsidRPr="00C27906">
        <w:rPr>
          <w:rFonts w:ascii="Arial" w:hAnsi="Arial" w:cs="Arial"/>
          <w:i/>
          <w:iCs/>
        </w:rPr>
        <w:t>,</w:t>
      </w:r>
      <w:proofErr w:type="gramEnd"/>
    </w:p>
    <w:p w:rsidR="00BF5368" w:rsidRPr="00C27906" w:rsidRDefault="00BF5368" w:rsidP="00BF5368">
      <w:pPr>
        <w:ind w:left="1440"/>
        <w:rPr>
          <w:rFonts w:ascii="Arial" w:hAnsi="Arial" w:cs="Arial"/>
          <w:i/>
          <w:iCs/>
        </w:rPr>
      </w:pPr>
      <w:r w:rsidRPr="00C27906">
        <w:rPr>
          <w:rFonts w:ascii="Arial" w:hAnsi="Arial" w:cs="Arial"/>
          <w:i/>
          <w:iCs/>
        </w:rPr>
        <w:t xml:space="preserve">Khyber </w:t>
      </w:r>
      <w:proofErr w:type="spellStart"/>
      <w:r w:rsidRPr="00C27906">
        <w:rPr>
          <w:rFonts w:ascii="Arial" w:hAnsi="Arial" w:cs="Arial"/>
          <w:i/>
          <w:iCs/>
        </w:rPr>
        <w:t>Pakhtunkhwa</w:t>
      </w:r>
      <w:proofErr w:type="spellEnd"/>
      <w:r w:rsidRPr="00C27906">
        <w:rPr>
          <w:rFonts w:ascii="Arial" w:hAnsi="Arial" w:cs="Arial"/>
          <w:i/>
          <w:iCs/>
        </w:rPr>
        <w:t>.</w:t>
      </w:r>
    </w:p>
    <w:p w:rsidR="00BF5368" w:rsidRPr="00C27906" w:rsidRDefault="00BF5368" w:rsidP="00BF5368">
      <w:pPr>
        <w:ind w:left="1440" w:hanging="1440"/>
        <w:rPr>
          <w:rFonts w:ascii="Arial" w:hAnsi="Arial" w:cs="Arial"/>
          <w:i/>
          <w:iCs/>
        </w:rPr>
      </w:pPr>
    </w:p>
    <w:p w:rsidR="00BF5368" w:rsidRPr="00C27906" w:rsidRDefault="00BF5368" w:rsidP="00BF5368">
      <w:pPr>
        <w:ind w:left="1440" w:hanging="1440"/>
        <w:rPr>
          <w:rFonts w:ascii="Arial" w:hAnsi="Arial" w:cs="Arial"/>
        </w:rPr>
      </w:pPr>
      <w:r w:rsidRPr="00C27906">
        <w:rPr>
          <w:rFonts w:ascii="Arial" w:hAnsi="Arial" w:cs="Arial"/>
        </w:rPr>
        <w:t>Name of the Firm:</w:t>
      </w:r>
    </w:p>
    <w:p w:rsidR="00BF5368" w:rsidRPr="00C27906" w:rsidRDefault="00BF5368" w:rsidP="00BF5368">
      <w:pPr>
        <w:rPr>
          <w:rFonts w:ascii="Arial" w:hAnsi="Arial" w:cs="Arial"/>
        </w:rPr>
      </w:pPr>
    </w:p>
    <w:p w:rsidR="00BF5368" w:rsidRPr="00C27906" w:rsidRDefault="00BF5368" w:rsidP="00BF5368">
      <w:pPr>
        <w:rPr>
          <w:rFonts w:ascii="Arial" w:hAnsi="Arial" w:cs="Arial"/>
        </w:rPr>
      </w:pPr>
      <w:proofErr w:type="spellStart"/>
      <w:r w:rsidRPr="00C27906">
        <w:rPr>
          <w:rFonts w:ascii="Arial" w:hAnsi="Arial" w:cs="Arial"/>
        </w:rPr>
        <w:t>Bid.Ref.No</w:t>
      </w:r>
      <w:proofErr w:type="spellEnd"/>
      <w:r w:rsidRPr="00C27906">
        <w:rPr>
          <w:rFonts w:ascii="Arial" w:hAnsi="Arial" w:cs="Arial"/>
        </w:rPr>
        <w:t>:</w:t>
      </w:r>
    </w:p>
    <w:p w:rsidR="00BF5368" w:rsidRPr="00C27906" w:rsidRDefault="00BF5368" w:rsidP="00BF5368">
      <w:pPr>
        <w:rPr>
          <w:rFonts w:ascii="Arial" w:hAnsi="Arial" w:cs="Arial"/>
        </w:rPr>
      </w:pPr>
    </w:p>
    <w:p w:rsidR="00BF5368" w:rsidRPr="00C27906" w:rsidRDefault="00BF5368" w:rsidP="00BF5368">
      <w:pPr>
        <w:rPr>
          <w:rFonts w:ascii="Arial" w:hAnsi="Arial" w:cs="Arial"/>
          <w:sz w:val="40"/>
          <w:szCs w:val="40"/>
        </w:rPr>
      </w:pPr>
      <w:r w:rsidRPr="00C27906">
        <w:rPr>
          <w:rFonts w:ascii="Arial" w:hAnsi="Arial" w:cs="Arial"/>
        </w:rPr>
        <w:t>Date of opening of Bid.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875"/>
        <w:gridCol w:w="1475"/>
        <w:gridCol w:w="1123"/>
        <w:gridCol w:w="1123"/>
        <w:gridCol w:w="1346"/>
        <w:gridCol w:w="1661"/>
      </w:tblGrid>
      <w:tr w:rsidR="00BF5368" w:rsidRPr="00C27906" w:rsidTr="00AD762D">
        <w:trPr>
          <w:trHeight w:val="255"/>
        </w:trPr>
        <w:tc>
          <w:tcPr>
            <w:tcW w:w="648" w:type="dxa"/>
          </w:tcPr>
          <w:p w:rsidR="00BF5368" w:rsidRPr="00C27906" w:rsidRDefault="00BF5368" w:rsidP="00AD762D">
            <w:pPr>
              <w:jc w:val="center"/>
              <w:rPr>
                <w:rFonts w:ascii="Arial" w:hAnsi="Arial" w:cs="Arial"/>
              </w:rPr>
            </w:pPr>
            <w:r w:rsidRPr="00C27906">
              <w:rPr>
                <w:rFonts w:ascii="Arial" w:hAnsi="Arial" w:cs="Arial"/>
                <w:sz w:val="22"/>
                <w:szCs w:val="22"/>
              </w:rPr>
              <w:t>S. No.</w:t>
            </w:r>
          </w:p>
        </w:tc>
        <w:tc>
          <w:tcPr>
            <w:tcW w:w="1980" w:type="dxa"/>
          </w:tcPr>
          <w:p w:rsidR="00BF5368" w:rsidRPr="00C27906" w:rsidRDefault="00BF5368" w:rsidP="00AD762D">
            <w:pPr>
              <w:jc w:val="center"/>
              <w:rPr>
                <w:rFonts w:ascii="Arial" w:hAnsi="Arial" w:cs="Arial"/>
              </w:rPr>
            </w:pPr>
            <w:r w:rsidRPr="00C27906">
              <w:rPr>
                <w:rFonts w:ascii="Arial" w:hAnsi="Arial" w:cs="Arial"/>
                <w:sz w:val="22"/>
                <w:szCs w:val="22"/>
              </w:rPr>
              <w:t>Name of the Item</w:t>
            </w:r>
          </w:p>
        </w:tc>
        <w:tc>
          <w:tcPr>
            <w:tcW w:w="1501" w:type="dxa"/>
          </w:tcPr>
          <w:p w:rsidR="00BF5368" w:rsidRPr="00C27906" w:rsidRDefault="00BF5368" w:rsidP="00AD762D">
            <w:pPr>
              <w:jc w:val="center"/>
              <w:rPr>
                <w:rFonts w:ascii="Arial" w:hAnsi="Arial" w:cs="Arial"/>
              </w:rPr>
            </w:pPr>
            <w:r w:rsidRPr="00C27906">
              <w:rPr>
                <w:rFonts w:ascii="Arial" w:hAnsi="Arial" w:cs="Arial"/>
                <w:sz w:val="22"/>
                <w:szCs w:val="22"/>
              </w:rPr>
              <w:t>Unit Price (inclusive all applicable taxes)</w:t>
            </w: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No. of Units</w:t>
            </w: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Total Price</w:t>
            </w:r>
          </w:p>
        </w:tc>
        <w:tc>
          <w:tcPr>
            <w:tcW w:w="1362" w:type="dxa"/>
          </w:tcPr>
          <w:p w:rsidR="00BF5368" w:rsidRPr="00C27906" w:rsidRDefault="00BF5368" w:rsidP="00AD762D">
            <w:pPr>
              <w:jc w:val="center"/>
              <w:rPr>
                <w:rFonts w:ascii="Arial" w:hAnsi="Arial" w:cs="Arial"/>
              </w:rPr>
            </w:pPr>
            <w:r w:rsidRPr="00C27906">
              <w:rPr>
                <w:rFonts w:ascii="Arial" w:hAnsi="Arial" w:cs="Arial"/>
                <w:sz w:val="22"/>
                <w:szCs w:val="22"/>
              </w:rPr>
              <w:t xml:space="preserve">Discounts </w:t>
            </w:r>
            <w:r w:rsidRPr="00C27906">
              <w:rPr>
                <w:rFonts w:ascii="Arial" w:hAnsi="Arial" w:cs="Arial"/>
                <w:i/>
                <w:iCs/>
                <w:sz w:val="20"/>
                <w:szCs w:val="20"/>
              </w:rPr>
              <w:t>(if any)</w:t>
            </w:r>
          </w:p>
        </w:tc>
        <w:tc>
          <w:tcPr>
            <w:tcW w:w="1712" w:type="dxa"/>
          </w:tcPr>
          <w:p w:rsidR="00BF5368" w:rsidRPr="00C27906" w:rsidRDefault="00BF5368" w:rsidP="00AD762D">
            <w:pPr>
              <w:jc w:val="center"/>
              <w:rPr>
                <w:rFonts w:ascii="Arial" w:hAnsi="Arial" w:cs="Arial"/>
              </w:rPr>
            </w:pPr>
            <w:r w:rsidRPr="00C27906">
              <w:rPr>
                <w:rFonts w:ascii="Arial" w:hAnsi="Arial" w:cs="Arial"/>
                <w:sz w:val="22"/>
                <w:szCs w:val="22"/>
              </w:rPr>
              <w:t>Final Total Price (Inclusive of all taxes)</w:t>
            </w:r>
          </w:p>
        </w:tc>
      </w:tr>
      <w:tr w:rsidR="00BF5368" w:rsidRPr="00C27906" w:rsidTr="00AD762D">
        <w:trPr>
          <w:trHeight w:val="128"/>
        </w:trPr>
        <w:tc>
          <w:tcPr>
            <w:tcW w:w="648"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1</w:t>
            </w:r>
          </w:p>
        </w:tc>
        <w:tc>
          <w:tcPr>
            <w:tcW w:w="1980"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2</w:t>
            </w:r>
          </w:p>
        </w:tc>
        <w:tc>
          <w:tcPr>
            <w:tcW w:w="1501"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3</w:t>
            </w:r>
          </w:p>
        </w:tc>
        <w:tc>
          <w:tcPr>
            <w:tcW w:w="1163"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4</w:t>
            </w: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5</w:t>
            </w:r>
          </w:p>
        </w:tc>
        <w:tc>
          <w:tcPr>
            <w:tcW w:w="1362" w:type="dxa"/>
            <w:vMerge w:val="restart"/>
          </w:tcPr>
          <w:p w:rsidR="00BF5368" w:rsidRPr="00C27906" w:rsidRDefault="00BF5368" w:rsidP="00AD762D">
            <w:pPr>
              <w:jc w:val="center"/>
              <w:rPr>
                <w:rFonts w:ascii="Arial" w:hAnsi="Arial" w:cs="Arial"/>
              </w:rPr>
            </w:pPr>
            <w:r w:rsidRPr="00C27906">
              <w:rPr>
                <w:rFonts w:ascii="Arial" w:hAnsi="Arial" w:cs="Arial"/>
                <w:sz w:val="22"/>
                <w:szCs w:val="22"/>
              </w:rPr>
              <w:t>6</w:t>
            </w:r>
          </w:p>
        </w:tc>
        <w:tc>
          <w:tcPr>
            <w:tcW w:w="1712" w:type="dxa"/>
          </w:tcPr>
          <w:p w:rsidR="00BF5368" w:rsidRPr="00C27906" w:rsidRDefault="00BF5368" w:rsidP="00AD762D">
            <w:pPr>
              <w:jc w:val="center"/>
              <w:rPr>
                <w:rFonts w:ascii="Arial" w:hAnsi="Arial" w:cs="Arial"/>
              </w:rPr>
            </w:pPr>
            <w:r w:rsidRPr="00C27906">
              <w:rPr>
                <w:rFonts w:ascii="Arial" w:hAnsi="Arial" w:cs="Arial"/>
                <w:sz w:val="22"/>
                <w:szCs w:val="22"/>
              </w:rPr>
              <w:t>7</w:t>
            </w:r>
          </w:p>
        </w:tc>
      </w:tr>
      <w:tr w:rsidR="00BF5368" w:rsidRPr="00C27906" w:rsidTr="00AD762D">
        <w:trPr>
          <w:trHeight w:val="127"/>
        </w:trPr>
        <w:tc>
          <w:tcPr>
            <w:tcW w:w="648" w:type="dxa"/>
            <w:vMerge/>
          </w:tcPr>
          <w:p w:rsidR="00BF5368" w:rsidRPr="00C27906" w:rsidRDefault="00BF5368" w:rsidP="00AD762D">
            <w:pPr>
              <w:jc w:val="center"/>
              <w:rPr>
                <w:rFonts w:ascii="Arial" w:hAnsi="Arial" w:cs="Arial"/>
              </w:rPr>
            </w:pPr>
          </w:p>
        </w:tc>
        <w:tc>
          <w:tcPr>
            <w:tcW w:w="1980" w:type="dxa"/>
            <w:vMerge/>
          </w:tcPr>
          <w:p w:rsidR="00BF5368" w:rsidRPr="00C27906" w:rsidRDefault="00BF5368" w:rsidP="00AD762D">
            <w:pPr>
              <w:jc w:val="center"/>
              <w:rPr>
                <w:rFonts w:ascii="Arial" w:hAnsi="Arial" w:cs="Arial"/>
              </w:rPr>
            </w:pPr>
          </w:p>
        </w:tc>
        <w:tc>
          <w:tcPr>
            <w:tcW w:w="1501" w:type="dxa"/>
            <w:vMerge/>
          </w:tcPr>
          <w:p w:rsidR="00BF5368" w:rsidRPr="00C27906" w:rsidRDefault="00BF5368" w:rsidP="00AD762D">
            <w:pPr>
              <w:jc w:val="center"/>
              <w:rPr>
                <w:rFonts w:ascii="Arial" w:hAnsi="Arial" w:cs="Arial"/>
              </w:rPr>
            </w:pPr>
          </w:p>
        </w:tc>
        <w:tc>
          <w:tcPr>
            <w:tcW w:w="1163" w:type="dxa"/>
            <w:vMerge/>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r w:rsidRPr="00C27906">
              <w:rPr>
                <w:rFonts w:ascii="Arial" w:hAnsi="Arial" w:cs="Arial"/>
                <w:sz w:val="22"/>
                <w:szCs w:val="22"/>
              </w:rPr>
              <w:t>3*4</w:t>
            </w:r>
          </w:p>
        </w:tc>
        <w:tc>
          <w:tcPr>
            <w:tcW w:w="1362" w:type="dxa"/>
            <w:vMerge/>
          </w:tcPr>
          <w:p w:rsidR="00BF5368" w:rsidRPr="00C27906" w:rsidRDefault="00BF5368" w:rsidP="00AD762D">
            <w:pPr>
              <w:jc w:val="center"/>
              <w:rPr>
                <w:rFonts w:ascii="Arial" w:hAnsi="Arial" w:cs="Arial"/>
              </w:rPr>
            </w:pPr>
          </w:p>
        </w:tc>
        <w:tc>
          <w:tcPr>
            <w:tcW w:w="1712" w:type="dxa"/>
          </w:tcPr>
          <w:p w:rsidR="00BF5368" w:rsidRPr="00C27906" w:rsidRDefault="00BF5368" w:rsidP="00AD762D">
            <w:pPr>
              <w:jc w:val="center"/>
              <w:rPr>
                <w:rFonts w:ascii="Arial" w:hAnsi="Arial" w:cs="Arial"/>
              </w:rPr>
            </w:pPr>
            <w:r w:rsidRPr="00C27906">
              <w:rPr>
                <w:rFonts w:ascii="Arial" w:hAnsi="Arial" w:cs="Arial"/>
                <w:sz w:val="22"/>
                <w:szCs w:val="22"/>
              </w:rPr>
              <w:t>5-6</w:t>
            </w:r>
          </w:p>
        </w:tc>
      </w:tr>
      <w:tr w:rsidR="00BF5368" w:rsidRPr="00C27906" w:rsidTr="00AD762D">
        <w:trPr>
          <w:trHeight w:val="127"/>
        </w:trPr>
        <w:tc>
          <w:tcPr>
            <w:tcW w:w="648" w:type="dxa"/>
          </w:tcPr>
          <w:p w:rsidR="00BF5368" w:rsidRPr="00C27906" w:rsidRDefault="00BF5368" w:rsidP="00AD762D">
            <w:pPr>
              <w:jc w:val="center"/>
              <w:rPr>
                <w:rFonts w:ascii="Arial" w:hAnsi="Arial" w:cs="Arial"/>
              </w:rPr>
            </w:pPr>
            <w:r w:rsidRPr="00C27906">
              <w:rPr>
                <w:rFonts w:ascii="Arial" w:hAnsi="Arial" w:cs="Arial"/>
                <w:sz w:val="22"/>
                <w:szCs w:val="22"/>
              </w:rPr>
              <w:t>1</w:t>
            </w:r>
          </w:p>
        </w:tc>
        <w:tc>
          <w:tcPr>
            <w:tcW w:w="1980" w:type="dxa"/>
          </w:tcPr>
          <w:p w:rsidR="00BF5368" w:rsidRPr="00C27906" w:rsidRDefault="00BF5368" w:rsidP="00AD762D">
            <w:pPr>
              <w:jc w:val="center"/>
              <w:rPr>
                <w:rFonts w:ascii="Arial" w:hAnsi="Arial" w:cs="Arial"/>
              </w:rPr>
            </w:pPr>
          </w:p>
        </w:tc>
        <w:tc>
          <w:tcPr>
            <w:tcW w:w="1501"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362" w:type="dxa"/>
          </w:tcPr>
          <w:p w:rsidR="00BF5368" w:rsidRPr="00C27906" w:rsidRDefault="00BF5368" w:rsidP="00AD762D">
            <w:pPr>
              <w:jc w:val="center"/>
              <w:rPr>
                <w:rFonts w:ascii="Arial" w:hAnsi="Arial" w:cs="Arial"/>
              </w:rPr>
            </w:pPr>
          </w:p>
        </w:tc>
        <w:tc>
          <w:tcPr>
            <w:tcW w:w="1712" w:type="dxa"/>
          </w:tcPr>
          <w:p w:rsidR="00BF5368" w:rsidRPr="00C27906" w:rsidRDefault="00BF5368" w:rsidP="00AD762D">
            <w:pPr>
              <w:jc w:val="center"/>
              <w:rPr>
                <w:rFonts w:ascii="Arial" w:hAnsi="Arial" w:cs="Arial"/>
              </w:rPr>
            </w:pPr>
          </w:p>
        </w:tc>
      </w:tr>
      <w:tr w:rsidR="00BF5368" w:rsidRPr="00C27906" w:rsidTr="00AD762D">
        <w:trPr>
          <w:trHeight w:val="127"/>
        </w:trPr>
        <w:tc>
          <w:tcPr>
            <w:tcW w:w="648" w:type="dxa"/>
          </w:tcPr>
          <w:p w:rsidR="00BF5368" w:rsidRPr="00C27906" w:rsidRDefault="00BF5368" w:rsidP="00AD762D">
            <w:pPr>
              <w:jc w:val="center"/>
              <w:rPr>
                <w:rFonts w:ascii="Arial" w:hAnsi="Arial" w:cs="Arial"/>
              </w:rPr>
            </w:pPr>
            <w:r w:rsidRPr="00C27906">
              <w:rPr>
                <w:rFonts w:ascii="Arial" w:hAnsi="Arial" w:cs="Arial"/>
                <w:sz w:val="22"/>
                <w:szCs w:val="22"/>
              </w:rPr>
              <w:t>2</w:t>
            </w:r>
          </w:p>
        </w:tc>
        <w:tc>
          <w:tcPr>
            <w:tcW w:w="1980" w:type="dxa"/>
          </w:tcPr>
          <w:p w:rsidR="00BF5368" w:rsidRPr="00C27906" w:rsidRDefault="00BF5368" w:rsidP="00AD762D">
            <w:pPr>
              <w:jc w:val="center"/>
              <w:rPr>
                <w:rFonts w:ascii="Arial" w:hAnsi="Arial" w:cs="Arial"/>
              </w:rPr>
            </w:pPr>
          </w:p>
        </w:tc>
        <w:tc>
          <w:tcPr>
            <w:tcW w:w="1501"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163" w:type="dxa"/>
          </w:tcPr>
          <w:p w:rsidR="00BF5368" w:rsidRPr="00C27906" w:rsidRDefault="00BF5368" w:rsidP="00AD762D">
            <w:pPr>
              <w:jc w:val="center"/>
              <w:rPr>
                <w:rFonts w:ascii="Arial" w:hAnsi="Arial" w:cs="Arial"/>
              </w:rPr>
            </w:pPr>
          </w:p>
        </w:tc>
        <w:tc>
          <w:tcPr>
            <w:tcW w:w="1362" w:type="dxa"/>
          </w:tcPr>
          <w:p w:rsidR="00BF5368" w:rsidRPr="00C27906" w:rsidRDefault="00BF5368" w:rsidP="00AD762D">
            <w:pPr>
              <w:jc w:val="center"/>
              <w:rPr>
                <w:rFonts w:ascii="Arial" w:hAnsi="Arial" w:cs="Arial"/>
              </w:rPr>
            </w:pPr>
          </w:p>
        </w:tc>
        <w:tc>
          <w:tcPr>
            <w:tcW w:w="1712" w:type="dxa"/>
          </w:tcPr>
          <w:p w:rsidR="00BF5368" w:rsidRPr="00C27906" w:rsidRDefault="00BF5368" w:rsidP="00AD762D">
            <w:pPr>
              <w:jc w:val="center"/>
              <w:rPr>
                <w:rFonts w:ascii="Arial" w:hAnsi="Arial" w:cs="Arial"/>
              </w:rPr>
            </w:pPr>
          </w:p>
        </w:tc>
      </w:tr>
      <w:tr w:rsidR="00BF5368" w:rsidRPr="00C27906" w:rsidTr="00AD762D">
        <w:trPr>
          <w:trHeight w:val="127"/>
        </w:trPr>
        <w:tc>
          <w:tcPr>
            <w:tcW w:w="648" w:type="dxa"/>
          </w:tcPr>
          <w:p w:rsidR="00BF5368" w:rsidRPr="00C27906" w:rsidRDefault="00BF5368" w:rsidP="00AD762D">
            <w:pPr>
              <w:jc w:val="center"/>
              <w:rPr>
                <w:rFonts w:ascii="Arial" w:hAnsi="Arial" w:cs="Arial"/>
              </w:rPr>
            </w:pPr>
          </w:p>
        </w:tc>
        <w:tc>
          <w:tcPr>
            <w:tcW w:w="7169" w:type="dxa"/>
            <w:gridSpan w:val="5"/>
          </w:tcPr>
          <w:p w:rsidR="00BF5368" w:rsidRPr="00C27906" w:rsidRDefault="00BF5368" w:rsidP="00AD762D">
            <w:pPr>
              <w:jc w:val="center"/>
              <w:rPr>
                <w:rFonts w:ascii="Arial" w:hAnsi="Arial" w:cs="Arial"/>
              </w:rPr>
            </w:pPr>
            <w:r w:rsidRPr="00C27906">
              <w:rPr>
                <w:rFonts w:ascii="Arial" w:hAnsi="Arial" w:cs="Arial"/>
                <w:sz w:val="22"/>
                <w:szCs w:val="22"/>
              </w:rPr>
              <w:t>TOTAL</w:t>
            </w:r>
          </w:p>
        </w:tc>
        <w:tc>
          <w:tcPr>
            <w:tcW w:w="1712" w:type="dxa"/>
          </w:tcPr>
          <w:p w:rsidR="00BF5368" w:rsidRPr="00C27906" w:rsidRDefault="00BF5368" w:rsidP="00AD762D">
            <w:pPr>
              <w:jc w:val="center"/>
              <w:rPr>
                <w:rFonts w:ascii="Arial" w:hAnsi="Arial" w:cs="Arial"/>
              </w:rPr>
            </w:pPr>
          </w:p>
        </w:tc>
      </w:tr>
    </w:tbl>
    <w:p w:rsidR="00BF5368" w:rsidRPr="00C27906" w:rsidRDefault="00BF5368" w:rsidP="00BF5368">
      <w:pPr>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A) FINAL TOTAL PRICE: --------------------------------------------------</w:t>
      </w:r>
    </w:p>
    <w:p w:rsidR="00BF5368" w:rsidRPr="00C27906" w:rsidRDefault="00BF5368" w:rsidP="00BF5368">
      <w:pPr>
        <w:jc w:val="right"/>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 xml:space="preserve">           B) DISCOUNT</w:t>
      </w:r>
      <w:r w:rsidRPr="00C27906">
        <w:rPr>
          <w:rStyle w:val="FootnoteReference"/>
          <w:rFonts w:ascii="Arial" w:hAnsi="Arial" w:cs="Arial"/>
        </w:rPr>
        <w:footnoteReference w:id="15"/>
      </w:r>
      <w:r w:rsidRPr="00C27906">
        <w:rPr>
          <w:rFonts w:ascii="Arial" w:hAnsi="Arial" w:cs="Arial"/>
        </w:rPr>
        <w:t>: --------------------------------------------------</w:t>
      </w:r>
    </w:p>
    <w:p w:rsidR="00BF5368" w:rsidRPr="00C27906" w:rsidRDefault="00BF5368" w:rsidP="00BF5368">
      <w:pPr>
        <w:jc w:val="right"/>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ab/>
        <w:t>C) FINAL QOUTED PRICE: --------------------------------------------------</w:t>
      </w:r>
    </w:p>
    <w:p w:rsidR="00BF5368" w:rsidRPr="00C27906" w:rsidRDefault="00BF5368" w:rsidP="00BF5368">
      <w:pPr>
        <w:jc w:val="center"/>
        <w:rPr>
          <w:rFonts w:ascii="Arial" w:hAnsi="Arial" w:cs="Arial"/>
        </w:rPr>
      </w:pPr>
      <w:r w:rsidRPr="00C27906">
        <w:rPr>
          <w:rFonts w:ascii="Arial" w:hAnsi="Arial" w:cs="Arial"/>
        </w:rPr>
        <w:t>(C=A-B)</w:t>
      </w:r>
    </w:p>
    <w:p w:rsidR="00BF5368" w:rsidRPr="00C27906" w:rsidRDefault="00BF5368" w:rsidP="00BF5368">
      <w:pPr>
        <w:jc w:val="center"/>
        <w:rPr>
          <w:rFonts w:ascii="Arial" w:hAnsi="Arial" w:cs="Arial"/>
        </w:rPr>
      </w:pPr>
    </w:p>
    <w:p w:rsidR="00BF5368" w:rsidRPr="00C27906" w:rsidRDefault="00BF5368" w:rsidP="00BF5368">
      <w:pPr>
        <w:jc w:val="center"/>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Signature: -------------------------------------------------</w:t>
      </w:r>
    </w:p>
    <w:p w:rsidR="00BF5368" w:rsidRPr="00C27906" w:rsidRDefault="00BF5368" w:rsidP="00BF5368">
      <w:pPr>
        <w:jc w:val="right"/>
        <w:rPr>
          <w:rFonts w:ascii="Arial" w:hAnsi="Arial" w:cs="Arial"/>
        </w:rPr>
      </w:pPr>
    </w:p>
    <w:p w:rsidR="0009788E" w:rsidRPr="00C27906" w:rsidRDefault="00BF5368" w:rsidP="00BF5368">
      <w:pPr>
        <w:jc w:val="right"/>
        <w:rPr>
          <w:rFonts w:ascii="Arial" w:hAnsi="Arial" w:cs="Arial"/>
        </w:rPr>
      </w:pPr>
      <w:r w:rsidRPr="00C27906">
        <w:rPr>
          <w:rFonts w:ascii="Arial" w:hAnsi="Arial" w:cs="Arial"/>
        </w:rPr>
        <w:t>Designation: ------------------------------------------------</w:t>
      </w:r>
    </w:p>
    <w:p w:rsidR="0009788E" w:rsidRPr="00C27906" w:rsidRDefault="0009788E" w:rsidP="00BF5368">
      <w:pPr>
        <w:jc w:val="right"/>
        <w:rPr>
          <w:rFonts w:ascii="Arial" w:hAnsi="Arial" w:cs="Arial"/>
        </w:rPr>
      </w:pPr>
    </w:p>
    <w:p w:rsidR="00BF5368" w:rsidRPr="00C27906" w:rsidRDefault="00BF5368" w:rsidP="00BF5368">
      <w:pPr>
        <w:jc w:val="right"/>
        <w:rPr>
          <w:rFonts w:ascii="Arial" w:hAnsi="Arial" w:cs="Arial"/>
        </w:rPr>
      </w:pPr>
      <w:r w:rsidRPr="00C27906">
        <w:rPr>
          <w:rFonts w:ascii="Arial" w:hAnsi="Arial" w:cs="Arial"/>
        </w:rPr>
        <w:t>Date: ------------------------------------------------</w:t>
      </w:r>
    </w:p>
    <w:p w:rsidR="00BF5368" w:rsidRPr="00C27906" w:rsidRDefault="00BF5368" w:rsidP="00BF5368">
      <w:pPr>
        <w:jc w:val="right"/>
        <w:rPr>
          <w:rFonts w:ascii="Arial" w:hAnsi="Arial" w:cs="Arial"/>
        </w:rPr>
      </w:pPr>
    </w:p>
    <w:p w:rsidR="00BF5368" w:rsidRPr="00C27906" w:rsidRDefault="00BF5368" w:rsidP="00BF5368">
      <w:pPr>
        <w:jc w:val="right"/>
        <w:rPr>
          <w:rFonts w:ascii="Arial" w:hAnsi="Arial" w:cs="Arial"/>
        </w:rPr>
      </w:pPr>
    </w:p>
    <w:p w:rsidR="00610F7E" w:rsidRPr="00C27906" w:rsidRDefault="00BF5368" w:rsidP="0096584F">
      <w:pPr>
        <w:jc w:val="right"/>
        <w:rPr>
          <w:rFonts w:ascii="Arial" w:hAnsi="Arial" w:cs="Arial"/>
        </w:rPr>
      </w:pPr>
      <w:r w:rsidRPr="00C27906">
        <w:rPr>
          <w:rFonts w:ascii="Arial" w:hAnsi="Arial" w:cs="Arial"/>
        </w:rPr>
        <w:t>Official Stamp: --------------------------</w:t>
      </w:r>
      <w:r w:rsidR="0096584F" w:rsidRPr="00C27906">
        <w:rPr>
          <w:rFonts w:ascii="Arial" w:hAnsi="Arial" w:cs="Arial"/>
        </w:rPr>
        <w:t>---------------</w:t>
      </w:r>
    </w:p>
    <w:p w:rsidR="00610F7E" w:rsidRPr="00C27906" w:rsidRDefault="00610F7E">
      <w:pPr>
        <w:spacing w:after="200" w:line="276" w:lineRule="auto"/>
        <w:rPr>
          <w:rFonts w:ascii="Arial" w:hAnsi="Arial" w:cs="Arial"/>
        </w:rPr>
      </w:pPr>
      <w:r w:rsidRPr="00C27906">
        <w:rPr>
          <w:rFonts w:ascii="Arial" w:hAnsi="Arial" w:cs="Arial"/>
        </w:rPr>
        <w:br w:type="page"/>
      </w:r>
    </w:p>
    <w:p w:rsidR="00610F7E" w:rsidRPr="00C27906" w:rsidRDefault="00610F7E" w:rsidP="00610F7E">
      <w:pPr>
        <w:pStyle w:val="Heading3"/>
        <w:rPr>
          <w:rFonts w:ascii="Arial" w:hAnsi="Arial" w:cs="Arial"/>
          <w:color w:val="auto"/>
          <w:sz w:val="28"/>
          <w:szCs w:val="28"/>
        </w:rPr>
      </w:pPr>
      <w:bookmarkStart w:id="41" w:name="_Toc326764895"/>
      <w:r w:rsidRPr="00C27906">
        <w:rPr>
          <w:rFonts w:ascii="Arial" w:hAnsi="Arial" w:cs="Arial"/>
          <w:color w:val="auto"/>
          <w:sz w:val="28"/>
          <w:szCs w:val="28"/>
        </w:rPr>
        <w:lastRenderedPageBreak/>
        <w:t>BID FORM 6</w:t>
      </w:r>
      <w:bookmarkEnd w:id="41"/>
    </w:p>
    <w:p w:rsidR="00610F7E" w:rsidRPr="00C27906" w:rsidRDefault="00610F7E" w:rsidP="00610F7E">
      <w:pPr>
        <w:jc w:val="center"/>
        <w:rPr>
          <w:rFonts w:ascii="Arial" w:hAnsi="Arial" w:cs="Arial"/>
          <w:b/>
          <w:bCs/>
        </w:rPr>
      </w:pPr>
      <w:r w:rsidRPr="00C27906">
        <w:rPr>
          <w:rFonts w:ascii="Arial" w:hAnsi="Arial" w:cs="Arial"/>
          <w:b/>
          <w:bCs/>
        </w:rPr>
        <w:t>Performance Guarantee</w:t>
      </w:r>
    </w:p>
    <w:p w:rsidR="00610F7E" w:rsidRPr="00C27906" w:rsidRDefault="00610F7E" w:rsidP="00610F7E">
      <w:pPr>
        <w:rPr>
          <w:rFonts w:ascii="Arial" w:hAnsi="Arial" w:cs="Arial"/>
        </w:rPr>
      </w:pPr>
    </w:p>
    <w:p w:rsidR="00610F7E" w:rsidRPr="00C27906" w:rsidRDefault="00610F7E" w:rsidP="00610F7E">
      <w:pPr>
        <w:rPr>
          <w:rFonts w:ascii="Arial" w:hAnsi="Arial" w:cs="Arial"/>
        </w:rPr>
      </w:pPr>
    </w:p>
    <w:p w:rsidR="00610F7E" w:rsidRPr="00C27906" w:rsidRDefault="00610F7E" w:rsidP="00610F7E">
      <w:pPr>
        <w:jc w:val="both"/>
        <w:rPr>
          <w:rFonts w:ascii="Arial" w:hAnsi="Arial" w:cs="Arial"/>
        </w:rPr>
      </w:pPr>
      <w:r w:rsidRPr="00C27906">
        <w:rPr>
          <w:rFonts w:ascii="Arial" w:hAnsi="Arial" w:cs="Arial"/>
        </w:rPr>
        <w:t xml:space="preserve">To:  </w:t>
      </w:r>
      <w:r w:rsidRPr="00C27906">
        <w:rPr>
          <w:rFonts w:ascii="Arial" w:hAnsi="Arial" w:cs="Arial"/>
          <w:i/>
          <w:iCs/>
        </w:rPr>
        <w:t>[Name &amp; Address of the Procuring Agency]</w:t>
      </w:r>
    </w:p>
    <w:p w:rsidR="00610F7E" w:rsidRPr="00C27906" w:rsidRDefault="00610F7E" w:rsidP="00610F7E">
      <w:pPr>
        <w:jc w:val="both"/>
        <w:rPr>
          <w:rFonts w:ascii="Arial" w:hAnsi="Arial" w:cs="Arial"/>
        </w:rPr>
      </w:pPr>
    </w:p>
    <w:p w:rsidR="00610F7E" w:rsidRPr="00C27906" w:rsidRDefault="00610F7E" w:rsidP="00610F7E">
      <w:pPr>
        <w:jc w:val="both"/>
        <w:rPr>
          <w:rFonts w:ascii="Arial" w:hAnsi="Arial" w:cs="Arial"/>
        </w:rPr>
      </w:pPr>
    </w:p>
    <w:p w:rsidR="00610F7E" w:rsidRPr="00C27906" w:rsidRDefault="00610F7E" w:rsidP="00610F7E">
      <w:pPr>
        <w:spacing w:line="360" w:lineRule="auto"/>
        <w:jc w:val="both"/>
        <w:rPr>
          <w:rFonts w:ascii="Arial" w:hAnsi="Arial" w:cs="Arial"/>
        </w:rPr>
      </w:pPr>
      <w:proofErr w:type="gramStart"/>
      <w:r w:rsidRPr="00C27906">
        <w:rPr>
          <w:rFonts w:ascii="Arial" w:hAnsi="Arial" w:cs="Arial"/>
        </w:rPr>
        <w:t xml:space="preserve">Whereas </w:t>
      </w:r>
      <w:r w:rsidRPr="00C27906">
        <w:rPr>
          <w:rFonts w:ascii="Arial" w:hAnsi="Arial" w:cs="Arial"/>
          <w:i/>
          <w:iCs/>
        </w:rPr>
        <w:t>[Name of Supplier]</w:t>
      </w:r>
      <w:r w:rsidRPr="00C27906">
        <w:rPr>
          <w:rFonts w:ascii="Arial" w:hAnsi="Arial" w:cs="Arial"/>
        </w:rPr>
        <w:t xml:space="preserve"> (hereinafter called “the Supplier”) has undertaken, in pursuance of Contract No.</w:t>
      </w:r>
      <w:proofErr w:type="gramEnd"/>
      <w:r w:rsidRPr="00C27906">
        <w:rPr>
          <w:rFonts w:ascii="Arial" w:hAnsi="Arial" w:cs="Arial"/>
        </w:rPr>
        <w:t xml:space="preserve"> </w:t>
      </w:r>
      <w:r w:rsidRPr="00C27906">
        <w:rPr>
          <w:rFonts w:ascii="Arial" w:hAnsi="Arial" w:cs="Arial"/>
          <w:i/>
          <w:iCs/>
        </w:rPr>
        <w:t>[</w:t>
      </w:r>
      <w:proofErr w:type="gramStart"/>
      <w:r w:rsidRPr="00C27906">
        <w:rPr>
          <w:rFonts w:ascii="Arial" w:hAnsi="Arial" w:cs="Arial"/>
          <w:i/>
          <w:iCs/>
        </w:rPr>
        <w:t>number</w:t>
      </w:r>
      <w:proofErr w:type="gramEnd"/>
      <w:r w:rsidRPr="00C27906">
        <w:rPr>
          <w:rFonts w:ascii="Arial" w:hAnsi="Arial" w:cs="Arial"/>
          <w:i/>
          <w:iCs/>
        </w:rPr>
        <w:t>]</w:t>
      </w:r>
      <w:r w:rsidRPr="00C27906">
        <w:rPr>
          <w:rFonts w:ascii="Arial" w:hAnsi="Arial" w:cs="Arial"/>
        </w:rPr>
        <w:t xml:space="preserve"> dated </w:t>
      </w:r>
      <w:r w:rsidRPr="00C27906">
        <w:rPr>
          <w:rFonts w:ascii="Arial" w:hAnsi="Arial" w:cs="Arial"/>
          <w:i/>
          <w:iCs/>
        </w:rPr>
        <w:t>[date]</w:t>
      </w:r>
      <w:r w:rsidRPr="00C27906">
        <w:rPr>
          <w:rFonts w:ascii="Arial" w:hAnsi="Arial" w:cs="Arial"/>
        </w:rPr>
        <w:t xml:space="preserve"> to supply </w:t>
      </w:r>
      <w:r w:rsidRPr="00C27906">
        <w:rPr>
          <w:rFonts w:ascii="Arial" w:hAnsi="Arial" w:cs="Arial"/>
          <w:i/>
          <w:iCs/>
        </w:rPr>
        <w:t>[description of goods]</w:t>
      </w:r>
      <w:r w:rsidRPr="00C27906">
        <w:rPr>
          <w:rFonts w:ascii="Arial" w:hAnsi="Arial" w:cs="Arial"/>
        </w:rPr>
        <w:t xml:space="preserve"> (hereinafter called “the Contract”).</w:t>
      </w:r>
    </w:p>
    <w:p w:rsidR="00610F7E" w:rsidRPr="00C27906" w:rsidRDefault="00610F7E" w:rsidP="00610F7E">
      <w:pPr>
        <w:jc w:val="both"/>
        <w:rPr>
          <w:rFonts w:ascii="Arial" w:hAnsi="Arial" w:cs="Arial"/>
        </w:rPr>
      </w:pPr>
    </w:p>
    <w:p w:rsidR="00610F7E" w:rsidRPr="00C27906" w:rsidRDefault="00610F7E" w:rsidP="00610F7E">
      <w:pPr>
        <w:pStyle w:val="BodyText3"/>
        <w:spacing w:line="360" w:lineRule="auto"/>
        <w:rPr>
          <w:rFonts w:ascii="Arial" w:hAnsi="Arial" w:cs="Arial"/>
          <w:sz w:val="24"/>
          <w:szCs w:val="24"/>
        </w:rPr>
      </w:pPr>
      <w:r w:rsidRPr="00C27906">
        <w:rPr>
          <w:rFonts w:ascii="Arial" w:hAnsi="Arial" w:cs="Arial"/>
          <w:sz w:val="24"/>
          <w:szCs w:val="24"/>
        </w:rPr>
        <w:t xml:space="preserve">And whereas it has been stipulated by you in the said Contract that the Supplier shall furnish you with a Bank Guarantee by a scheduled bank </w:t>
      </w:r>
      <w:r w:rsidRPr="00C27906">
        <w:rPr>
          <w:rFonts w:ascii="Arial" w:hAnsi="Arial" w:cs="Arial"/>
          <w:sz w:val="24"/>
          <w:szCs w:val="24"/>
          <w:u w:val="single"/>
        </w:rPr>
        <w:t xml:space="preserve">for the sum of </w:t>
      </w:r>
      <w:r w:rsidRPr="00C27906">
        <w:rPr>
          <w:rFonts w:ascii="Arial" w:hAnsi="Arial" w:cs="Arial"/>
          <w:b/>
          <w:sz w:val="24"/>
          <w:szCs w:val="24"/>
          <w:u w:val="single"/>
        </w:rPr>
        <w:t>10%</w:t>
      </w:r>
      <w:r w:rsidRPr="00C27906">
        <w:rPr>
          <w:rFonts w:ascii="Arial" w:hAnsi="Arial" w:cs="Arial"/>
          <w:sz w:val="24"/>
          <w:szCs w:val="24"/>
          <w:u w:val="single"/>
        </w:rPr>
        <w:t xml:space="preserve"> of the total Contract amount</w:t>
      </w:r>
      <w:r w:rsidRPr="00C27906">
        <w:rPr>
          <w:rFonts w:ascii="Arial" w:hAnsi="Arial" w:cs="Arial"/>
          <w:sz w:val="24"/>
          <w:szCs w:val="24"/>
        </w:rPr>
        <w:t xml:space="preserve"> as a Security for compliance with the Supplier’s performance obligations in accordance with the Contract.</w:t>
      </w:r>
    </w:p>
    <w:p w:rsidR="00610F7E" w:rsidRPr="00C27906" w:rsidRDefault="00610F7E" w:rsidP="00610F7E">
      <w:pPr>
        <w:jc w:val="both"/>
        <w:rPr>
          <w:rFonts w:ascii="Arial" w:hAnsi="Arial" w:cs="Arial"/>
        </w:rPr>
      </w:pPr>
      <w:r w:rsidRPr="00C27906">
        <w:rPr>
          <w:rFonts w:ascii="Arial" w:hAnsi="Arial" w:cs="Arial"/>
        </w:rPr>
        <w:t>And whereas we have agreed to give the Supplier a Guarantee:</w:t>
      </w:r>
    </w:p>
    <w:p w:rsidR="00610F7E" w:rsidRPr="00C27906" w:rsidRDefault="00610F7E" w:rsidP="00610F7E">
      <w:pPr>
        <w:jc w:val="both"/>
        <w:rPr>
          <w:rFonts w:ascii="Arial" w:hAnsi="Arial" w:cs="Arial"/>
        </w:rPr>
      </w:pPr>
    </w:p>
    <w:p w:rsidR="00610F7E" w:rsidRPr="00C27906" w:rsidRDefault="00610F7E" w:rsidP="00610F7E">
      <w:pPr>
        <w:spacing w:line="360" w:lineRule="auto"/>
        <w:jc w:val="both"/>
        <w:rPr>
          <w:rFonts w:ascii="Arial" w:hAnsi="Arial" w:cs="Arial"/>
        </w:rPr>
      </w:pPr>
      <w:r w:rsidRPr="00C27906">
        <w:rPr>
          <w:rFonts w:ascii="Arial" w:hAnsi="Arial" w:cs="Arial"/>
        </w:rPr>
        <w:t xml:space="preserve">Therefore we hereby affirm that we are Guarantors and responsible to you, on behalf of the Supplier, up to a total of </w:t>
      </w:r>
      <w:r w:rsidRPr="00C27906">
        <w:rPr>
          <w:rFonts w:ascii="Arial" w:hAnsi="Arial" w:cs="Arial"/>
          <w:i/>
          <w:iCs/>
        </w:rPr>
        <w:t>[Amount of the Guarantee in Words and Figures]</w:t>
      </w:r>
      <w:r w:rsidRPr="00C27906">
        <w:rPr>
          <w:rFonts w:ascii="Arial" w:hAnsi="Arial" w:cs="Arial"/>
        </w:rPr>
        <w:t xml:space="preserve"> and we undertake to pay you, upon your first written demand declaring the Supplier to be in default under the Contract and without cavil or argument, any sum or sums within the limits of </w:t>
      </w:r>
      <w:r w:rsidRPr="00C27906">
        <w:rPr>
          <w:rFonts w:ascii="Arial" w:hAnsi="Arial" w:cs="Arial"/>
          <w:i/>
          <w:iCs/>
        </w:rPr>
        <w:t>[Amount of Guarantee]</w:t>
      </w:r>
      <w:r w:rsidRPr="00C27906">
        <w:rPr>
          <w:rFonts w:ascii="Arial" w:hAnsi="Arial" w:cs="Arial"/>
        </w:rPr>
        <w:t xml:space="preserve"> as aforesaid, without your needing to prove or to show grounds or reasons for your demand or the sum specified therein.</w:t>
      </w:r>
    </w:p>
    <w:p w:rsidR="00610F7E" w:rsidRPr="00C27906" w:rsidRDefault="00610F7E" w:rsidP="00610F7E">
      <w:pPr>
        <w:jc w:val="both"/>
        <w:rPr>
          <w:rFonts w:ascii="Arial" w:hAnsi="Arial" w:cs="Arial"/>
        </w:rPr>
      </w:pPr>
    </w:p>
    <w:p w:rsidR="00610F7E" w:rsidRPr="00C27906" w:rsidRDefault="00610F7E" w:rsidP="00610F7E">
      <w:pPr>
        <w:tabs>
          <w:tab w:val="left" w:pos="3600"/>
          <w:tab w:val="left" w:pos="5760"/>
          <w:tab w:val="left" w:pos="6480"/>
        </w:tabs>
        <w:jc w:val="both"/>
        <w:rPr>
          <w:rFonts w:ascii="Arial" w:hAnsi="Arial" w:cs="Arial"/>
        </w:rPr>
      </w:pPr>
      <w:r w:rsidRPr="00C27906">
        <w:rPr>
          <w:rFonts w:ascii="Arial" w:hAnsi="Arial" w:cs="Arial"/>
        </w:rPr>
        <w:t xml:space="preserve">This guarantee is valid until the____________ day of_________, 20 </w:t>
      </w:r>
      <w:r w:rsidRPr="00C27906">
        <w:rPr>
          <w:rFonts w:ascii="Arial" w:hAnsi="Arial" w:cs="Arial"/>
        </w:rPr>
        <w:tab/>
      </w:r>
    </w:p>
    <w:p w:rsidR="00610F7E" w:rsidRPr="00C27906" w:rsidRDefault="00610F7E" w:rsidP="00610F7E">
      <w:pPr>
        <w:jc w:val="both"/>
        <w:rPr>
          <w:rFonts w:ascii="Arial" w:hAnsi="Arial" w:cs="Arial"/>
        </w:rPr>
      </w:pPr>
    </w:p>
    <w:p w:rsidR="00610F7E" w:rsidRPr="00C27906" w:rsidRDefault="00610F7E" w:rsidP="00610F7E">
      <w:pPr>
        <w:jc w:val="both"/>
        <w:rPr>
          <w:rFonts w:ascii="Arial" w:hAnsi="Arial" w:cs="Arial"/>
        </w:rPr>
      </w:pPr>
    </w:p>
    <w:p w:rsidR="00610F7E" w:rsidRPr="00C27906" w:rsidRDefault="00610F7E" w:rsidP="00610F7E">
      <w:pPr>
        <w:tabs>
          <w:tab w:val="left" w:pos="7920"/>
        </w:tabs>
        <w:jc w:val="both"/>
        <w:rPr>
          <w:rFonts w:ascii="Arial" w:hAnsi="Arial" w:cs="Arial"/>
        </w:rPr>
      </w:pPr>
      <w:r w:rsidRPr="00C27906">
        <w:rPr>
          <w:rFonts w:ascii="Arial" w:hAnsi="Arial" w:cs="Arial"/>
        </w:rPr>
        <w:tab/>
      </w:r>
    </w:p>
    <w:p w:rsidR="00610F7E" w:rsidRPr="00C27906" w:rsidRDefault="00610F7E" w:rsidP="00610F7E">
      <w:pPr>
        <w:jc w:val="both"/>
        <w:rPr>
          <w:rFonts w:ascii="Arial" w:hAnsi="Arial" w:cs="Arial"/>
        </w:rPr>
      </w:pPr>
      <w:r w:rsidRPr="00C27906">
        <w:rPr>
          <w:rFonts w:ascii="Arial" w:hAnsi="Arial" w:cs="Arial"/>
        </w:rPr>
        <w:t>Signature and Seal of the Guarantors/ Bank</w:t>
      </w:r>
    </w:p>
    <w:p w:rsidR="00610F7E" w:rsidRPr="00C27906" w:rsidRDefault="00610F7E" w:rsidP="00610F7E">
      <w:pPr>
        <w:jc w:val="both"/>
        <w:rPr>
          <w:rFonts w:ascii="Arial" w:hAnsi="Arial" w:cs="Arial"/>
        </w:rPr>
      </w:pPr>
    </w:p>
    <w:p w:rsidR="00610F7E" w:rsidRPr="00C27906" w:rsidRDefault="00610F7E" w:rsidP="00610F7E">
      <w:pPr>
        <w:jc w:val="both"/>
        <w:rPr>
          <w:rFonts w:ascii="Arial" w:hAnsi="Arial" w:cs="Arial"/>
        </w:rPr>
      </w:pPr>
      <w:r w:rsidRPr="00C27906">
        <w:rPr>
          <w:rFonts w:ascii="Arial" w:hAnsi="Arial" w:cs="Arial"/>
        </w:rPr>
        <w:t>Address</w:t>
      </w:r>
      <w:r w:rsidR="008D3997" w:rsidRPr="00C27906">
        <w:rPr>
          <w:rFonts w:ascii="Arial" w:hAnsi="Arial" w:cs="Arial"/>
        </w:rPr>
        <w:t>----------------------------------------</w:t>
      </w:r>
    </w:p>
    <w:p w:rsidR="008D3997" w:rsidRPr="00C27906" w:rsidRDefault="008D3997" w:rsidP="00610F7E">
      <w:pPr>
        <w:jc w:val="both"/>
        <w:rPr>
          <w:rFonts w:ascii="Arial" w:hAnsi="Arial" w:cs="Arial"/>
        </w:rPr>
      </w:pPr>
    </w:p>
    <w:p w:rsidR="00610F7E" w:rsidRPr="00C27906" w:rsidRDefault="00610F7E" w:rsidP="00610F7E">
      <w:pPr>
        <w:ind w:right="-720"/>
        <w:jc w:val="both"/>
        <w:rPr>
          <w:rFonts w:ascii="Arial" w:hAnsi="Arial" w:cs="Arial"/>
        </w:rPr>
      </w:pPr>
      <w:r w:rsidRPr="00C27906">
        <w:rPr>
          <w:rFonts w:ascii="Arial" w:hAnsi="Arial" w:cs="Arial"/>
        </w:rPr>
        <w:t>Date</w:t>
      </w:r>
      <w:r w:rsidR="008D3997" w:rsidRPr="00C27906">
        <w:rPr>
          <w:rFonts w:ascii="Arial" w:hAnsi="Arial" w:cs="Arial"/>
        </w:rPr>
        <w:t>------------</w:t>
      </w:r>
    </w:p>
    <w:p w:rsidR="009B3DB5" w:rsidRPr="00C27906" w:rsidRDefault="009B3DB5">
      <w:pPr>
        <w:spacing w:after="200" w:line="276" w:lineRule="auto"/>
        <w:rPr>
          <w:rFonts w:ascii="Tahoma" w:hAnsi="Tahoma"/>
          <w:sz w:val="46"/>
        </w:rPr>
      </w:pPr>
      <w:r w:rsidRPr="00C27906">
        <w:rPr>
          <w:rFonts w:ascii="Tahoma" w:hAnsi="Tahoma"/>
          <w:sz w:val="46"/>
        </w:rPr>
        <w:br w:type="page"/>
      </w:r>
    </w:p>
    <w:p w:rsidR="009B3DB5" w:rsidRPr="00C27906" w:rsidRDefault="009B3DB5" w:rsidP="009B3DB5">
      <w:pPr>
        <w:jc w:val="center"/>
        <w:rPr>
          <w:rFonts w:ascii="Arial" w:hAnsi="Arial" w:cs="Arial"/>
          <w:b/>
          <w:sz w:val="28"/>
          <w:szCs w:val="28"/>
        </w:rPr>
      </w:pPr>
      <w:r w:rsidRPr="00C27906">
        <w:rPr>
          <w:rFonts w:ascii="Arial" w:hAnsi="Arial" w:cs="Arial"/>
          <w:b/>
          <w:sz w:val="28"/>
          <w:szCs w:val="28"/>
        </w:rPr>
        <w:lastRenderedPageBreak/>
        <w:t>CONTRACT AGREEMENT</w:t>
      </w:r>
      <w:r w:rsidR="00501E00" w:rsidRPr="00C27906">
        <w:rPr>
          <w:rFonts w:ascii="Arial" w:hAnsi="Arial" w:cs="Arial"/>
          <w:b/>
          <w:sz w:val="28"/>
          <w:szCs w:val="28"/>
        </w:rPr>
        <w:t xml:space="preserve"> (sample)</w:t>
      </w:r>
    </w:p>
    <w:p w:rsidR="009B3DB5" w:rsidRPr="00C27906" w:rsidRDefault="009B3DB5" w:rsidP="009B3DB5">
      <w:pPr>
        <w:jc w:val="center"/>
        <w:rPr>
          <w:rFonts w:ascii="Arial" w:hAnsi="Arial" w:cs="Arial"/>
          <w:b/>
          <w:bCs/>
          <w:sz w:val="28"/>
          <w:szCs w:val="28"/>
        </w:rPr>
      </w:pPr>
    </w:p>
    <w:p w:rsidR="009B3DB5" w:rsidRPr="00C27906" w:rsidRDefault="009B3DB5" w:rsidP="009B3DB5">
      <w:pPr>
        <w:jc w:val="both"/>
        <w:rPr>
          <w:rFonts w:ascii="Arial" w:hAnsi="Arial" w:cs="Arial"/>
        </w:rPr>
      </w:pPr>
      <w:r w:rsidRPr="00C27906">
        <w:rPr>
          <w:rFonts w:ascii="Arial" w:hAnsi="Arial" w:cs="Arial"/>
          <w:b/>
          <w:bCs/>
          <w:sz w:val="22"/>
          <w:szCs w:val="22"/>
        </w:rPr>
        <w:t xml:space="preserve">THIS CONTRACT </w:t>
      </w:r>
      <w:r w:rsidRPr="00C27906">
        <w:rPr>
          <w:rFonts w:ascii="Arial" w:hAnsi="Arial" w:cs="Arial"/>
          <w:sz w:val="22"/>
          <w:szCs w:val="22"/>
        </w:rPr>
        <w:t xml:space="preserve">is made at </w:t>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t xml:space="preserve">on </w:t>
      </w:r>
      <w:r w:rsidRPr="00C27906">
        <w:rPr>
          <w:rFonts w:ascii="Arial" w:hAnsi="Arial" w:cs="Arial"/>
          <w:sz w:val="22"/>
          <w:szCs w:val="22"/>
        </w:rPr>
        <w:tab/>
      </w:r>
      <w:r w:rsidRPr="00C27906">
        <w:rPr>
          <w:rFonts w:ascii="Arial" w:hAnsi="Arial" w:cs="Arial"/>
          <w:sz w:val="22"/>
          <w:szCs w:val="22"/>
        </w:rPr>
        <w:tab/>
        <w:t xml:space="preserve"> day of </w:t>
      </w:r>
      <w:r w:rsidRPr="00C27906">
        <w:rPr>
          <w:rFonts w:ascii="Arial" w:hAnsi="Arial" w:cs="Arial"/>
          <w:sz w:val="22"/>
          <w:szCs w:val="22"/>
        </w:rPr>
        <w:tab/>
        <w:t xml:space="preserve">       2015, between The Government of Khyber </w:t>
      </w:r>
      <w:proofErr w:type="spellStart"/>
      <w:r w:rsidRPr="00C27906">
        <w:rPr>
          <w:rFonts w:ascii="Arial" w:hAnsi="Arial" w:cs="Arial"/>
          <w:sz w:val="22"/>
          <w:szCs w:val="22"/>
        </w:rPr>
        <w:t>Pakhtunkhwa</w:t>
      </w:r>
      <w:proofErr w:type="spellEnd"/>
      <w:r w:rsidRPr="00C27906">
        <w:rPr>
          <w:rFonts w:ascii="Arial" w:hAnsi="Arial" w:cs="Arial"/>
          <w:sz w:val="22"/>
          <w:szCs w:val="22"/>
        </w:rPr>
        <w:t xml:space="preserve">, Health Department, (hereinafter referred to as the “Purchaser”) of the First Part; and M/s </w:t>
      </w:r>
      <w:r w:rsidRPr="00C27906">
        <w:rPr>
          <w:rFonts w:ascii="Arial" w:hAnsi="Arial" w:cs="Arial"/>
          <w:i/>
          <w:iCs/>
          <w:color w:val="FF0000"/>
          <w:sz w:val="22"/>
          <w:szCs w:val="22"/>
        </w:rPr>
        <w:t>(firm name</w:t>
      </w:r>
      <w:proofErr w:type="gramStart"/>
      <w:r w:rsidRPr="00C27906">
        <w:rPr>
          <w:rFonts w:ascii="Arial" w:hAnsi="Arial" w:cs="Arial"/>
          <w:i/>
          <w:iCs/>
          <w:color w:val="FF0000"/>
          <w:sz w:val="22"/>
          <w:szCs w:val="22"/>
        </w:rPr>
        <w:t>)</w:t>
      </w:r>
      <w:r w:rsidRPr="00C27906">
        <w:rPr>
          <w:rFonts w:ascii="Arial" w:hAnsi="Arial" w:cs="Arial"/>
          <w:sz w:val="22"/>
          <w:szCs w:val="22"/>
        </w:rPr>
        <w:t>a</w:t>
      </w:r>
      <w:proofErr w:type="gramEnd"/>
      <w:r w:rsidRPr="00C27906">
        <w:rPr>
          <w:rFonts w:ascii="Arial" w:hAnsi="Arial" w:cs="Arial"/>
          <w:sz w:val="22"/>
          <w:szCs w:val="22"/>
        </w:rPr>
        <w:t xml:space="preserve"> firm registered under the laws of Pakistan and having its registered office at </w:t>
      </w:r>
      <w:r w:rsidRPr="00C27906">
        <w:rPr>
          <w:rFonts w:ascii="Arial" w:hAnsi="Arial" w:cs="Arial"/>
          <w:i/>
          <w:iCs/>
          <w:color w:val="FF0000"/>
          <w:sz w:val="22"/>
          <w:szCs w:val="22"/>
        </w:rPr>
        <w:t>(address of the firm)</w:t>
      </w:r>
      <w:r w:rsidRPr="00C27906">
        <w:rPr>
          <w:rFonts w:ascii="Arial" w:hAnsi="Arial" w:cs="Arial"/>
          <w:sz w:val="22"/>
          <w:szCs w:val="22"/>
        </w:rPr>
        <w:t xml:space="preserve"> (hereinafter called the “Supplier”) of the Second Part (hereinafter referred to individually as “Party” and collectively as the “Parties”).</w:t>
      </w:r>
    </w:p>
    <w:p w:rsidR="009B3DB5" w:rsidRPr="00C27906" w:rsidRDefault="009B3DB5" w:rsidP="009B3DB5">
      <w:pPr>
        <w:jc w:val="both"/>
        <w:rPr>
          <w:rFonts w:ascii="Arial" w:hAnsi="Arial" w:cs="Arial"/>
          <w:b/>
          <w:bCs/>
        </w:rPr>
      </w:pPr>
    </w:p>
    <w:p w:rsidR="009B3DB5" w:rsidRPr="00C27906" w:rsidRDefault="009B3DB5" w:rsidP="009B3DB5">
      <w:pPr>
        <w:jc w:val="both"/>
        <w:rPr>
          <w:rFonts w:ascii="Arial" w:hAnsi="Arial" w:cs="Arial"/>
        </w:rPr>
      </w:pPr>
      <w:r w:rsidRPr="00C27906">
        <w:rPr>
          <w:rFonts w:ascii="Arial" w:hAnsi="Arial" w:cs="Arial"/>
          <w:b/>
          <w:bCs/>
          <w:sz w:val="22"/>
          <w:szCs w:val="22"/>
        </w:rPr>
        <w:t xml:space="preserve">WHEREAS </w:t>
      </w:r>
      <w:r w:rsidRPr="00C27906">
        <w:rPr>
          <w:rFonts w:ascii="Arial" w:hAnsi="Arial" w:cs="Arial"/>
          <w:sz w:val="22"/>
          <w:szCs w:val="22"/>
        </w:rPr>
        <w:t xml:space="preserve">the Purchaser invited bids for procurement of goods, in pursuance whereof M/s </w:t>
      </w:r>
      <w:r w:rsidRPr="00C27906">
        <w:rPr>
          <w:rFonts w:ascii="Arial" w:hAnsi="Arial" w:cs="Arial"/>
          <w:i/>
          <w:iCs/>
          <w:color w:val="FF0000"/>
          <w:sz w:val="22"/>
          <w:szCs w:val="22"/>
        </w:rPr>
        <w:t>(firm name)</w:t>
      </w:r>
      <w:r w:rsidRPr="00C27906">
        <w:rPr>
          <w:rFonts w:ascii="Arial" w:hAnsi="Arial" w:cs="Arial"/>
          <w:sz w:val="22"/>
          <w:szCs w:val="22"/>
        </w:rPr>
        <w:t xml:space="preserve">being the Manufacturer/ authorized Agent of (item name) in Pakistan and ancillary services offered to supply the required item (s); and  </w:t>
      </w:r>
    </w:p>
    <w:p w:rsidR="009B3DB5" w:rsidRPr="00C27906" w:rsidRDefault="009B3DB5" w:rsidP="009B3DB5">
      <w:pPr>
        <w:jc w:val="both"/>
        <w:rPr>
          <w:rFonts w:ascii="Arial" w:hAnsi="Arial" w:cs="Arial"/>
        </w:rPr>
      </w:pPr>
      <w:r w:rsidRPr="00C27906">
        <w:rPr>
          <w:rFonts w:ascii="Arial" w:hAnsi="Arial" w:cs="Arial"/>
          <w:sz w:val="22"/>
          <w:szCs w:val="22"/>
        </w:rPr>
        <w:t xml:space="preserve">Whereas, the Purchaser has accepted the bid by the Supplier; </w:t>
      </w:r>
    </w:p>
    <w:p w:rsidR="009B3DB5" w:rsidRPr="00C27906" w:rsidRDefault="009B3DB5" w:rsidP="009B3DB5">
      <w:pPr>
        <w:spacing w:line="120" w:lineRule="auto"/>
        <w:jc w:val="both"/>
        <w:rPr>
          <w:rFonts w:ascii="Arial" w:hAnsi="Arial" w:cs="Arial"/>
        </w:rPr>
      </w:pPr>
    </w:p>
    <w:p w:rsidR="009B3DB5" w:rsidRPr="00C27906" w:rsidRDefault="009B3DB5" w:rsidP="009B3DB5">
      <w:pPr>
        <w:jc w:val="both"/>
        <w:rPr>
          <w:rFonts w:ascii="Arial" w:hAnsi="Arial" w:cs="Arial"/>
          <w:b/>
          <w:bCs/>
        </w:rPr>
      </w:pPr>
      <w:r w:rsidRPr="00C27906">
        <w:rPr>
          <w:rFonts w:ascii="Arial" w:hAnsi="Arial" w:cs="Arial"/>
          <w:b/>
          <w:bCs/>
          <w:sz w:val="22"/>
          <w:szCs w:val="22"/>
        </w:rPr>
        <w:t>NOW THE PARTIES TO THIS CONTRACT AGREE TO THE FOLLOWING;</w:t>
      </w:r>
    </w:p>
    <w:p w:rsidR="009B3DB5" w:rsidRPr="00C27906" w:rsidRDefault="009B3DB5" w:rsidP="009B3DB5">
      <w:pPr>
        <w:spacing w:line="120" w:lineRule="auto"/>
        <w:jc w:val="both"/>
        <w:rPr>
          <w:rFonts w:ascii="Arial" w:hAnsi="Arial" w:cs="Arial"/>
          <w:b/>
          <w:bCs/>
        </w:rPr>
      </w:pPr>
    </w:p>
    <w:p w:rsidR="009B3DB5" w:rsidRPr="00C27906" w:rsidRDefault="009B3DB5" w:rsidP="0050298D">
      <w:pPr>
        <w:numPr>
          <w:ilvl w:val="0"/>
          <w:numId w:val="11"/>
        </w:numPr>
        <w:jc w:val="both"/>
        <w:rPr>
          <w:rFonts w:ascii="Arial" w:hAnsi="Arial" w:cs="Arial"/>
        </w:rPr>
      </w:pPr>
      <w:r w:rsidRPr="00C27906">
        <w:rPr>
          <w:rFonts w:ascii="Arial" w:hAnsi="Arial" w:cs="Arial"/>
          <w:b/>
          <w:bCs/>
          <w:sz w:val="22"/>
          <w:szCs w:val="22"/>
          <w:u w:val="single"/>
        </w:rPr>
        <w:t>The Contract:</w:t>
      </w:r>
      <w:r w:rsidRPr="00C27906">
        <w:rPr>
          <w:rFonts w:ascii="Arial" w:hAnsi="Arial" w:cs="Arial"/>
          <w:sz w:val="22"/>
          <w:szCs w:val="22"/>
        </w:rPr>
        <w:tab/>
        <w:t xml:space="preserve">The following documents shall be deemed to form and be read and construed as integral part of this Contract , </w:t>
      </w:r>
      <w:proofErr w:type="spellStart"/>
      <w:r w:rsidRPr="00C27906">
        <w:rPr>
          <w:rFonts w:ascii="Arial" w:hAnsi="Arial" w:cs="Arial"/>
          <w:sz w:val="22"/>
          <w:szCs w:val="22"/>
        </w:rPr>
        <w:t>viz</w:t>
      </w:r>
      <w:proofErr w:type="spellEnd"/>
      <w:r w:rsidRPr="00C27906">
        <w:rPr>
          <w:rFonts w:ascii="Arial" w:hAnsi="Arial" w:cs="Arial"/>
          <w:sz w:val="22"/>
          <w:szCs w:val="22"/>
        </w:rPr>
        <w:t>:-</w:t>
      </w:r>
    </w:p>
    <w:p w:rsidR="009B3DB5" w:rsidRPr="00C27906" w:rsidRDefault="009B3DB5" w:rsidP="009B3DB5">
      <w:pPr>
        <w:spacing w:line="120" w:lineRule="auto"/>
        <w:ind w:left="720"/>
        <w:jc w:val="both"/>
        <w:rPr>
          <w:rFonts w:ascii="Arial" w:hAnsi="Arial" w:cs="Arial"/>
        </w:rPr>
      </w:pP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General Conditions of Contract </w:t>
      </w:r>
      <w:r w:rsidRPr="00C27906">
        <w:rPr>
          <w:rFonts w:ascii="Arial" w:hAnsi="Arial" w:cs="Arial"/>
          <w:b/>
          <w:sz w:val="22"/>
          <w:szCs w:val="22"/>
        </w:rPr>
        <w:t>(GCC)</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Special Conditions of Contract </w:t>
      </w:r>
      <w:r w:rsidRPr="00C27906">
        <w:rPr>
          <w:rFonts w:ascii="Arial" w:hAnsi="Arial" w:cs="Arial"/>
          <w:b/>
          <w:sz w:val="22"/>
          <w:szCs w:val="22"/>
        </w:rPr>
        <w:t>(SCC)</w:t>
      </w:r>
    </w:p>
    <w:p w:rsidR="009B3DB5" w:rsidRPr="00C27906" w:rsidRDefault="009B3DB5" w:rsidP="0050298D">
      <w:pPr>
        <w:numPr>
          <w:ilvl w:val="1"/>
          <w:numId w:val="11"/>
        </w:numPr>
        <w:tabs>
          <w:tab w:val="clear" w:pos="1440"/>
        </w:tabs>
        <w:jc w:val="both"/>
        <w:rPr>
          <w:rFonts w:ascii="Arial" w:hAnsi="Arial" w:cs="Arial"/>
        </w:rPr>
      </w:pPr>
      <w:r w:rsidRPr="00C27906">
        <w:rPr>
          <w:rFonts w:ascii="Arial" w:hAnsi="Arial" w:cs="Arial"/>
          <w:sz w:val="22"/>
          <w:szCs w:val="22"/>
        </w:rPr>
        <w:t xml:space="preserve">Schedule of Requirements. </w:t>
      </w:r>
      <w:r w:rsidRPr="00C27906">
        <w:rPr>
          <w:rFonts w:ascii="Arial" w:hAnsi="Arial" w:cs="Arial"/>
          <w:b/>
          <w:sz w:val="22"/>
          <w:szCs w:val="22"/>
        </w:rPr>
        <w:t>Annex- A</w:t>
      </w:r>
    </w:p>
    <w:p w:rsidR="009B3DB5" w:rsidRPr="00C27906" w:rsidRDefault="009B3DB5" w:rsidP="0050298D">
      <w:pPr>
        <w:numPr>
          <w:ilvl w:val="1"/>
          <w:numId w:val="11"/>
        </w:numPr>
        <w:tabs>
          <w:tab w:val="clear" w:pos="1440"/>
        </w:tabs>
        <w:jc w:val="both"/>
        <w:rPr>
          <w:rFonts w:ascii="Arial" w:hAnsi="Arial" w:cs="Arial"/>
        </w:rPr>
      </w:pPr>
      <w:r w:rsidRPr="00C27906">
        <w:rPr>
          <w:rFonts w:ascii="Arial" w:hAnsi="Arial" w:cs="Arial"/>
          <w:sz w:val="22"/>
          <w:szCs w:val="22"/>
        </w:rPr>
        <w:t>Supply Schedule</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Technical Specifications.    </w:t>
      </w:r>
      <w:r w:rsidRPr="00C27906">
        <w:rPr>
          <w:rFonts w:ascii="Arial" w:hAnsi="Arial" w:cs="Arial"/>
          <w:b/>
          <w:sz w:val="22"/>
          <w:szCs w:val="22"/>
        </w:rPr>
        <w:t>Annex- B</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Price Schedule submitted by the Bidder. </w:t>
      </w:r>
      <w:r w:rsidRPr="00C27906">
        <w:rPr>
          <w:rFonts w:ascii="Arial" w:hAnsi="Arial" w:cs="Arial"/>
          <w:b/>
          <w:sz w:val="22"/>
          <w:szCs w:val="22"/>
        </w:rPr>
        <w:t>Annex- C</w:t>
      </w:r>
    </w:p>
    <w:p w:rsidR="009B3DB5" w:rsidRPr="00C27906" w:rsidRDefault="009B3DB5" w:rsidP="0050298D">
      <w:pPr>
        <w:numPr>
          <w:ilvl w:val="1"/>
          <w:numId w:val="11"/>
        </w:numPr>
        <w:jc w:val="both"/>
        <w:rPr>
          <w:rFonts w:ascii="Arial" w:hAnsi="Arial" w:cs="Arial"/>
        </w:rPr>
      </w:pPr>
      <w:r w:rsidRPr="00C27906">
        <w:rPr>
          <w:rFonts w:ascii="Arial" w:hAnsi="Arial" w:cs="Arial"/>
          <w:sz w:val="22"/>
          <w:szCs w:val="22"/>
        </w:rPr>
        <w:t xml:space="preserve">Purchaser’s Notification of Award. </w:t>
      </w:r>
      <w:r w:rsidRPr="00C27906">
        <w:rPr>
          <w:rFonts w:ascii="Arial" w:hAnsi="Arial" w:cs="Arial"/>
          <w:b/>
          <w:sz w:val="22"/>
          <w:szCs w:val="22"/>
        </w:rPr>
        <w:t>Annex- D</w:t>
      </w:r>
    </w:p>
    <w:p w:rsidR="009B3DB5" w:rsidRPr="00C27906" w:rsidRDefault="009B3DB5" w:rsidP="0050298D">
      <w:pPr>
        <w:numPr>
          <w:ilvl w:val="1"/>
          <w:numId w:val="11"/>
        </w:numPr>
        <w:jc w:val="both"/>
        <w:rPr>
          <w:rFonts w:ascii="Arial" w:hAnsi="Arial" w:cs="Arial"/>
          <w:b/>
        </w:rPr>
      </w:pPr>
      <w:r w:rsidRPr="00C27906">
        <w:rPr>
          <w:rFonts w:ascii="Arial" w:hAnsi="Arial" w:cs="Arial"/>
          <w:sz w:val="22"/>
          <w:szCs w:val="22"/>
        </w:rPr>
        <w:t xml:space="preserve">Purchase Order. </w:t>
      </w:r>
      <w:r w:rsidRPr="00C27906">
        <w:rPr>
          <w:rFonts w:ascii="Arial" w:hAnsi="Arial" w:cs="Arial"/>
          <w:b/>
          <w:sz w:val="22"/>
          <w:szCs w:val="22"/>
        </w:rPr>
        <w:t xml:space="preserve">Annex-E </w:t>
      </w:r>
    </w:p>
    <w:p w:rsidR="009B3DB5" w:rsidRPr="00C27906" w:rsidRDefault="009B3DB5" w:rsidP="0050298D">
      <w:pPr>
        <w:numPr>
          <w:ilvl w:val="1"/>
          <w:numId w:val="11"/>
        </w:numPr>
        <w:jc w:val="both"/>
        <w:rPr>
          <w:rFonts w:ascii="Arial" w:hAnsi="Arial" w:cs="Arial"/>
          <w:b/>
        </w:rPr>
      </w:pPr>
      <w:r w:rsidRPr="00C27906">
        <w:rPr>
          <w:rFonts w:ascii="Arial" w:hAnsi="Arial" w:cs="Arial"/>
          <w:sz w:val="22"/>
          <w:szCs w:val="22"/>
        </w:rPr>
        <w:t>Performance Security</w:t>
      </w:r>
      <w:r w:rsidR="00471FC0">
        <w:rPr>
          <w:rFonts w:ascii="Arial" w:hAnsi="Arial" w:cs="Arial"/>
          <w:sz w:val="22"/>
          <w:szCs w:val="22"/>
        </w:rPr>
        <w:t xml:space="preserve"> </w:t>
      </w:r>
      <w:r w:rsidRPr="00C27906">
        <w:rPr>
          <w:rFonts w:ascii="Arial" w:hAnsi="Arial" w:cs="Arial"/>
          <w:b/>
          <w:sz w:val="22"/>
          <w:szCs w:val="22"/>
        </w:rPr>
        <w:t>Annex-F</w:t>
      </w:r>
    </w:p>
    <w:p w:rsidR="009B3DB5" w:rsidRPr="00C27906" w:rsidRDefault="009B3DB5" w:rsidP="009B3DB5">
      <w:pPr>
        <w:ind w:left="1440"/>
        <w:jc w:val="both"/>
        <w:rPr>
          <w:rFonts w:ascii="Arial" w:hAnsi="Arial" w:cs="Arial"/>
          <w:b/>
        </w:rPr>
      </w:pPr>
    </w:p>
    <w:p w:rsidR="009B3DB5" w:rsidRPr="00C27906" w:rsidRDefault="009B3DB5" w:rsidP="009B3DB5">
      <w:pPr>
        <w:ind w:left="1440"/>
        <w:jc w:val="both"/>
        <w:rPr>
          <w:rFonts w:ascii="Arial" w:hAnsi="Arial" w:cs="Arial"/>
        </w:rPr>
      </w:pPr>
    </w:p>
    <w:p w:rsidR="009B3DB5" w:rsidRPr="00C27906" w:rsidRDefault="009B3DB5" w:rsidP="009B3DB5">
      <w:pPr>
        <w:ind w:left="720" w:hanging="360"/>
        <w:jc w:val="both"/>
        <w:rPr>
          <w:rFonts w:ascii="Arial" w:hAnsi="Arial" w:cs="Arial"/>
        </w:rPr>
      </w:pPr>
      <w:r w:rsidRPr="00C27906">
        <w:rPr>
          <w:rFonts w:ascii="Arial" w:hAnsi="Arial" w:cs="Arial"/>
          <w:sz w:val="22"/>
          <w:szCs w:val="22"/>
        </w:rPr>
        <w:t>2.</w:t>
      </w:r>
      <w:r w:rsidRPr="00C27906">
        <w:rPr>
          <w:rFonts w:ascii="Arial" w:hAnsi="Arial" w:cs="Arial"/>
          <w:sz w:val="22"/>
          <w:szCs w:val="22"/>
        </w:rPr>
        <w:tab/>
      </w:r>
      <w:r w:rsidRPr="00C27906">
        <w:rPr>
          <w:rFonts w:ascii="Arial" w:hAnsi="Arial" w:cs="Arial"/>
          <w:b/>
          <w:bCs/>
          <w:sz w:val="22"/>
          <w:szCs w:val="22"/>
          <w:u w:val="single"/>
        </w:rPr>
        <w:t>Interpretation</w:t>
      </w:r>
      <w:r w:rsidRPr="00C27906">
        <w:rPr>
          <w:rFonts w:ascii="Arial" w:hAnsi="Arial" w:cs="Arial"/>
          <w:b/>
          <w:bCs/>
          <w:sz w:val="22"/>
          <w:szCs w:val="22"/>
        </w:rPr>
        <w:t xml:space="preserve">:  </w:t>
      </w:r>
      <w:r w:rsidRPr="00C27906">
        <w:rPr>
          <w:rFonts w:ascii="Arial" w:hAnsi="Arial" w:cs="Arial"/>
          <w:sz w:val="22"/>
          <w:szCs w:val="22"/>
        </w:rPr>
        <w:t>In this Contract words and expressions shall have the same meanings as are respectively assigned to them in the General Conditions of this Contract hereinafter referred to as “Contract”:</w:t>
      </w:r>
    </w:p>
    <w:p w:rsidR="009B3DB5" w:rsidRPr="00C27906" w:rsidRDefault="009B3DB5" w:rsidP="0050298D">
      <w:pPr>
        <w:pStyle w:val="ListParagraph"/>
        <w:numPr>
          <w:ilvl w:val="0"/>
          <w:numId w:val="12"/>
        </w:numPr>
        <w:spacing w:before="120"/>
        <w:jc w:val="both"/>
        <w:rPr>
          <w:rFonts w:ascii="Arial" w:hAnsi="Arial" w:cs="Arial"/>
        </w:rPr>
      </w:pPr>
      <w:r w:rsidRPr="00C27906">
        <w:rPr>
          <w:rFonts w:ascii="Arial" w:hAnsi="Arial" w:cs="Arial"/>
          <w:b/>
          <w:bCs/>
          <w:sz w:val="22"/>
          <w:szCs w:val="22"/>
          <w:u w:val="single"/>
        </w:rPr>
        <w:t>Term of the Contract:</w:t>
      </w:r>
      <w:r w:rsidRPr="00C27906">
        <w:rPr>
          <w:rFonts w:ascii="Arial" w:hAnsi="Arial" w:cs="Arial"/>
          <w:sz w:val="22"/>
          <w:szCs w:val="22"/>
        </w:rPr>
        <w:tab/>
        <w:t xml:space="preserve">This contract shall remain valid for </w:t>
      </w:r>
      <w:proofErr w:type="gramStart"/>
      <w:r w:rsidRPr="00C27906">
        <w:rPr>
          <w:rFonts w:ascii="Arial" w:hAnsi="Arial" w:cs="Arial"/>
          <w:i/>
          <w:sz w:val="22"/>
          <w:szCs w:val="22"/>
        </w:rPr>
        <w:t>[ Duration</w:t>
      </w:r>
      <w:proofErr w:type="gramEnd"/>
      <w:r w:rsidRPr="00C27906">
        <w:rPr>
          <w:rFonts w:ascii="Arial" w:hAnsi="Arial" w:cs="Arial"/>
          <w:i/>
          <w:sz w:val="22"/>
          <w:szCs w:val="22"/>
        </w:rPr>
        <w:t xml:space="preserve"> ]</w:t>
      </w:r>
      <w:r w:rsidRPr="00C27906">
        <w:rPr>
          <w:rFonts w:ascii="Arial" w:hAnsi="Arial" w:cs="Arial"/>
          <w:sz w:val="22"/>
          <w:szCs w:val="22"/>
        </w:rPr>
        <w:t xml:space="preserve"> from the date of signing, unless amended by mutual consent. </w:t>
      </w:r>
    </w:p>
    <w:p w:rsidR="009B3DB5" w:rsidRPr="00C27906" w:rsidRDefault="009B3DB5" w:rsidP="0050298D">
      <w:pPr>
        <w:pStyle w:val="ListParagraph"/>
        <w:numPr>
          <w:ilvl w:val="0"/>
          <w:numId w:val="12"/>
        </w:numPr>
        <w:spacing w:before="120"/>
        <w:jc w:val="both"/>
        <w:rPr>
          <w:rFonts w:ascii="Arial" w:hAnsi="Arial" w:cs="Arial"/>
        </w:rPr>
      </w:pPr>
      <w:r w:rsidRPr="00C27906">
        <w:rPr>
          <w:rFonts w:ascii="Arial" w:hAnsi="Arial" w:cs="Arial"/>
          <w:sz w:val="22"/>
          <w:szCs w:val="22"/>
        </w:rPr>
        <w:t>The Supplier declares as under:</w:t>
      </w:r>
    </w:p>
    <w:p w:rsidR="009B3DB5" w:rsidRPr="00C27906" w:rsidRDefault="009B3DB5" w:rsidP="009B3DB5">
      <w:pPr>
        <w:pStyle w:val="ListParagraph"/>
        <w:spacing w:before="120"/>
        <w:ind w:left="1080"/>
        <w:jc w:val="both"/>
        <w:rPr>
          <w:rFonts w:ascii="Arial" w:hAnsi="Arial" w:cs="Arial"/>
        </w:rPr>
      </w:pPr>
      <w:r w:rsidRPr="00C27906">
        <w:rPr>
          <w:rFonts w:ascii="Arial" w:hAnsi="Arial" w:cs="Arial"/>
          <w:i/>
          <w:iCs/>
          <w:sz w:val="22"/>
          <w:szCs w:val="22"/>
        </w:rPr>
        <w:t xml:space="preserve">[Name of the Supplier] </w:t>
      </w:r>
      <w:r w:rsidRPr="00C27906">
        <w:rPr>
          <w:rFonts w:ascii="Arial" w:hAnsi="Arial" w:cs="Arial"/>
          <w:sz w:val="22"/>
          <w:szCs w:val="22"/>
        </w:rPr>
        <w:t xml:space="preserve">hereby declares that it has not obtained or induced the procurement of any Contract, right, interest, privilege or other obligation or benefit from the Government of Khyber </w:t>
      </w:r>
      <w:proofErr w:type="spellStart"/>
      <w:r w:rsidRPr="00C27906">
        <w:rPr>
          <w:rFonts w:ascii="Arial" w:hAnsi="Arial" w:cs="Arial"/>
          <w:sz w:val="22"/>
          <w:szCs w:val="22"/>
        </w:rPr>
        <w:t>Pakhtunkhwa</w:t>
      </w:r>
      <w:proofErr w:type="spellEnd"/>
      <w:r w:rsidRPr="00C27906">
        <w:rPr>
          <w:rFonts w:ascii="Arial" w:hAnsi="Arial" w:cs="Arial"/>
          <w:sz w:val="22"/>
          <w:szCs w:val="22"/>
        </w:rPr>
        <w:t xml:space="preserve"> or any administrative subdivision or agency thereof or any other entity owned or controlled by it (Government of Khyber </w:t>
      </w:r>
      <w:proofErr w:type="spellStart"/>
      <w:r w:rsidRPr="00C27906">
        <w:rPr>
          <w:rFonts w:ascii="Arial" w:hAnsi="Arial" w:cs="Arial"/>
          <w:sz w:val="22"/>
          <w:szCs w:val="22"/>
        </w:rPr>
        <w:t>Pakhtunkhwa</w:t>
      </w:r>
      <w:proofErr w:type="spellEnd"/>
      <w:r w:rsidRPr="00C27906">
        <w:rPr>
          <w:rFonts w:ascii="Arial" w:hAnsi="Arial" w:cs="Arial"/>
          <w:sz w:val="22"/>
          <w:szCs w:val="22"/>
        </w:rPr>
        <w:t>) through any corrupt business practice.</w:t>
      </w:r>
    </w:p>
    <w:p w:rsidR="009B3DB5" w:rsidRPr="00C27906" w:rsidRDefault="009B3DB5" w:rsidP="0050298D">
      <w:pPr>
        <w:pStyle w:val="ListParagraph"/>
        <w:numPr>
          <w:ilvl w:val="1"/>
          <w:numId w:val="12"/>
        </w:numPr>
        <w:spacing w:before="120"/>
        <w:ind w:left="1080" w:hanging="274"/>
        <w:jc w:val="both"/>
        <w:rPr>
          <w:rFonts w:ascii="Arial" w:hAnsi="Arial" w:cs="Arial"/>
        </w:rPr>
      </w:pPr>
      <w:r w:rsidRPr="00C27906">
        <w:rPr>
          <w:rFonts w:ascii="Arial" w:hAnsi="Arial" w:cs="Arial"/>
          <w:sz w:val="22"/>
          <w:szCs w:val="22"/>
        </w:rPr>
        <w:t xml:space="preserve">Without limiting the generality of the foregoing, [the Seller/ Supplier] represents and warrants that it has fully declared the brokerage, commission, fees </w:t>
      </w:r>
      <w:proofErr w:type="spellStart"/>
      <w:r w:rsidRPr="00C27906">
        <w:rPr>
          <w:rFonts w:ascii="Arial" w:hAnsi="Arial" w:cs="Arial"/>
          <w:sz w:val="22"/>
          <w:szCs w:val="22"/>
        </w:rPr>
        <w:t>etc</w:t>
      </w:r>
      <w:proofErr w:type="spellEnd"/>
      <w:r w:rsidRPr="00C27906">
        <w:rPr>
          <w:rFonts w:ascii="Arial" w:hAnsi="Arial" w:cs="Arial"/>
          <w:sz w:val="22"/>
          <w:szCs w:val="22"/>
        </w:rPr>
        <w:t xml:space="preserve">,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Khyber </w:t>
      </w:r>
      <w:proofErr w:type="spellStart"/>
      <w:r w:rsidRPr="00C27906">
        <w:rPr>
          <w:rFonts w:ascii="Arial" w:hAnsi="Arial" w:cs="Arial"/>
          <w:sz w:val="22"/>
          <w:szCs w:val="22"/>
        </w:rPr>
        <w:t>Pakhtunkhwa</w:t>
      </w:r>
      <w:proofErr w:type="spellEnd"/>
      <w:r w:rsidRPr="00C27906">
        <w:rPr>
          <w:rFonts w:ascii="Arial" w:hAnsi="Arial" w:cs="Arial"/>
          <w:sz w:val="22"/>
          <w:szCs w:val="22"/>
        </w:rPr>
        <w:t>, except that which has been expressly declared pursuant hereto.</w:t>
      </w:r>
    </w:p>
    <w:p w:rsidR="009B3DB5" w:rsidRPr="00C27906" w:rsidRDefault="009B3DB5" w:rsidP="0050298D">
      <w:pPr>
        <w:pStyle w:val="ListParagraph"/>
        <w:numPr>
          <w:ilvl w:val="1"/>
          <w:numId w:val="12"/>
        </w:numPr>
        <w:spacing w:before="120"/>
        <w:ind w:left="1080" w:hanging="274"/>
        <w:jc w:val="both"/>
        <w:rPr>
          <w:rFonts w:ascii="Arial" w:hAnsi="Arial" w:cs="Arial"/>
        </w:rPr>
      </w:pPr>
      <w:r w:rsidRPr="00C27906">
        <w:rPr>
          <w:rFonts w:ascii="Arial" w:hAnsi="Arial" w:cs="Arial"/>
          <w:i/>
          <w:iCs/>
          <w:sz w:val="22"/>
          <w:szCs w:val="22"/>
        </w:rPr>
        <w:lastRenderedPageBreak/>
        <w:t xml:space="preserve">[The Supplier] </w:t>
      </w:r>
      <w:r w:rsidRPr="00C27906">
        <w:rPr>
          <w:rFonts w:ascii="Arial" w:hAnsi="Arial" w:cs="Arial"/>
          <w:sz w:val="22"/>
          <w:szCs w:val="22"/>
        </w:rPr>
        <w:t xml:space="preserve">certifies that has made and shall make full disclosure of all agreements and arrangements with all persons in respect of or related to the transaction with Government of Khyber </w:t>
      </w:r>
      <w:proofErr w:type="spellStart"/>
      <w:r w:rsidRPr="00C27906">
        <w:rPr>
          <w:rFonts w:ascii="Arial" w:hAnsi="Arial" w:cs="Arial"/>
          <w:sz w:val="22"/>
          <w:szCs w:val="22"/>
        </w:rPr>
        <w:t>Pakhtunkhwa</w:t>
      </w:r>
      <w:proofErr w:type="spellEnd"/>
      <w:r w:rsidRPr="00C27906">
        <w:rPr>
          <w:rFonts w:ascii="Arial" w:hAnsi="Arial" w:cs="Arial"/>
          <w:sz w:val="22"/>
          <w:szCs w:val="22"/>
        </w:rPr>
        <w:t xml:space="preserve"> and has not taken any action or shall not take any action to circumvent the above declaration, representation or warranty.</w:t>
      </w:r>
    </w:p>
    <w:p w:rsidR="009B3DB5" w:rsidRPr="00C27906" w:rsidRDefault="009B3DB5" w:rsidP="0050298D">
      <w:pPr>
        <w:pStyle w:val="ListParagraph"/>
        <w:numPr>
          <w:ilvl w:val="1"/>
          <w:numId w:val="12"/>
        </w:numPr>
        <w:spacing w:before="120"/>
        <w:ind w:left="1080" w:hanging="274"/>
        <w:jc w:val="both"/>
        <w:rPr>
          <w:rFonts w:ascii="Arial" w:hAnsi="Arial" w:cs="Arial"/>
        </w:rPr>
      </w:pPr>
      <w:r w:rsidRPr="00C27906">
        <w:rPr>
          <w:rFonts w:ascii="Arial" w:hAnsi="Arial" w:cs="Arial"/>
          <w:i/>
          <w:iCs/>
          <w:sz w:val="22"/>
          <w:szCs w:val="22"/>
        </w:rPr>
        <w:t xml:space="preserve">[The Supplier] </w:t>
      </w:r>
      <w:r w:rsidRPr="00C27906">
        <w:rPr>
          <w:rFonts w:ascii="Arial" w:hAnsi="Arial" w:cs="Arial"/>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9B3DB5" w:rsidRPr="00C27906" w:rsidRDefault="009B3DB5" w:rsidP="0050298D">
      <w:pPr>
        <w:pStyle w:val="ListParagraph"/>
        <w:numPr>
          <w:ilvl w:val="1"/>
          <w:numId w:val="12"/>
        </w:numPr>
        <w:spacing w:before="120"/>
        <w:ind w:left="1080" w:hanging="274"/>
        <w:jc w:val="both"/>
        <w:rPr>
          <w:rFonts w:ascii="Arial" w:hAnsi="Arial" w:cs="Arial"/>
        </w:rPr>
      </w:pPr>
      <w:r w:rsidRPr="00C27906">
        <w:rPr>
          <w:rFonts w:ascii="Arial" w:hAnsi="Arial" w:cs="Arial"/>
          <w:sz w:val="22"/>
          <w:szCs w:val="22"/>
        </w:rPr>
        <w:t xml:space="preserve">Notwithstanding any rights and remedies exercised by Procuring Agency in this regard, </w:t>
      </w:r>
      <w:r w:rsidRPr="00C27906">
        <w:rPr>
          <w:rFonts w:ascii="Arial" w:hAnsi="Arial" w:cs="Arial"/>
          <w:i/>
          <w:iCs/>
          <w:sz w:val="22"/>
          <w:szCs w:val="22"/>
        </w:rPr>
        <w:t xml:space="preserve">[The Supplier] </w:t>
      </w:r>
      <w:r w:rsidRPr="00C27906">
        <w:rPr>
          <w:rFonts w:ascii="Arial" w:hAnsi="Arial" w:cs="Arial"/>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27906">
        <w:rPr>
          <w:rFonts w:ascii="Arial" w:hAnsi="Arial" w:cs="Arial"/>
          <w:i/>
          <w:iCs/>
          <w:sz w:val="22"/>
          <w:szCs w:val="22"/>
        </w:rPr>
        <w:t xml:space="preserve">[The Supplier] </w:t>
      </w:r>
      <w:r w:rsidRPr="00C27906">
        <w:rPr>
          <w:rFonts w:ascii="Arial" w:hAnsi="Arial" w:cs="Arial"/>
          <w:sz w:val="22"/>
          <w:szCs w:val="22"/>
        </w:rPr>
        <w:t>as aforesaid for the purpose of obtaining or inducing the procurement of any Contract, right, interest, privilege or other obligation or benefit in whatsoever form from Procuring Agency.</w:t>
      </w:r>
    </w:p>
    <w:p w:rsidR="009B3DB5" w:rsidRPr="00C27906" w:rsidRDefault="009B3DB5" w:rsidP="0050298D">
      <w:pPr>
        <w:pStyle w:val="ListParagraph"/>
        <w:numPr>
          <w:ilvl w:val="1"/>
          <w:numId w:val="12"/>
        </w:numPr>
        <w:spacing w:before="120"/>
        <w:ind w:left="1080" w:hanging="274"/>
        <w:jc w:val="both"/>
        <w:rPr>
          <w:rFonts w:ascii="Arial" w:hAnsi="Arial" w:cs="Arial"/>
        </w:rPr>
      </w:pPr>
      <w:r w:rsidRPr="00C27906">
        <w:rPr>
          <w:rFonts w:ascii="Arial" w:hAnsi="Arial" w:cs="Arial"/>
          <w:sz w:val="22"/>
          <w:szCs w:val="22"/>
        </w:rPr>
        <w:t xml:space="preserve">In case of any dispute concerning the interpretation and/or application of this Contract shall be settled through arbitration under the Arbitration Act of 1940 (As amended from time to time). </w:t>
      </w:r>
    </w:p>
    <w:p w:rsidR="005B4BA2" w:rsidRPr="00C27906" w:rsidRDefault="005B4BA2" w:rsidP="005B4BA2">
      <w:pPr>
        <w:pStyle w:val="ListParagraph"/>
        <w:jc w:val="both"/>
        <w:rPr>
          <w:rFonts w:ascii="Arial" w:hAnsi="Arial" w:cs="Arial"/>
        </w:rPr>
      </w:pPr>
    </w:p>
    <w:p w:rsidR="005B4BA2" w:rsidRPr="00C27906" w:rsidRDefault="005B4BA2" w:rsidP="0050298D">
      <w:pPr>
        <w:pStyle w:val="ListParagraph"/>
        <w:numPr>
          <w:ilvl w:val="0"/>
          <w:numId w:val="12"/>
        </w:numPr>
        <w:jc w:val="both"/>
        <w:rPr>
          <w:rFonts w:ascii="Arial" w:hAnsi="Arial" w:cs="Arial"/>
        </w:rPr>
      </w:pPr>
      <w:r w:rsidRPr="00C27906">
        <w:rPr>
          <w:rFonts w:ascii="Arial" w:hAnsi="Arial" w:cs="Arial"/>
          <w:b/>
          <w:bCs/>
          <w:sz w:val="22"/>
          <w:szCs w:val="22"/>
          <w:u w:val="single"/>
        </w:rPr>
        <w:t>Items to be Supplied &amp; Agreed Unit Cost:</w:t>
      </w:r>
      <w:r w:rsidRPr="00C27906">
        <w:rPr>
          <w:rFonts w:ascii="Arial" w:hAnsi="Arial" w:cs="Arial"/>
          <w:sz w:val="22"/>
          <w:szCs w:val="22"/>
        </w:rPr>
        <w:tab/>
        <w:t>(i)</w:t>
      </w:r>
      <w:r w:rsidRPr="00C27906">
        <w:rPr>
          <w:rFonts w:ascii="Arial" w:hAnsi="Arial" w:cs="Arial"/>
          <w:sz w:val="22"/>
          <w:szCs w:val="22"/>
        </w:rPr>
        <w:tab/>
        <w:t xml:space="preserve">The Supplier shall provide to the Purchaser the items on the agreed cost more specifically described in the Price Schedule Submitted by the Bidder (Annex C). </w:t>
      </w:r>
    </w:p>
    <w:p w:rsidR="005B4BA2" w:rsidRPr="00C27906" w:rsidRDefault="005B4BA2" w:rsidP="005B4BA2">
      <w:pPr>
        <w:pStyle w:val="ListParagraph"/>
        <w:rPr>
          <w:rFonts w:ascii="Arial" w:hAnsi="Arial" w:cs="Arial"/>
        </w:rPr>
      </w:pPr>
    </w:p>
    <w:p w:rsidR="005B4BA2" w:rsidRPr="00C27906" w:rsidRDefault="005B4BA2" w:rsidP="005B4BA2">
      <w:pPr>
        <w:pStyle w:val="ListParagraph"/>
        <w:jc w:val="both"/>
        <w:rPr>
          <w:rFonts w:ascii="Arial" w:hAnsi="Arial" w:cs="Arial"/>
          <w:sz w:val="22"/>
          <w:szCs w:val="22"/>
        </w:rPr>
      </w:pPr>
      <w:r w:rsidRPr="00C27906">
        <w:rPr>
          <w:rFonts w:ascii="Arial" w:hAnsi="Arial" w:cs="Arial"/>
          <w:sz w:val="22"/>
          <w:szCs w:val="22"/>
        </w:rPr>
        <w:t xml:space="preserve">(ii) Each Items supplied shall strictly conform to the Schedule of Requirements (Annex A) and to the Technical Specifications (Annex B) prescribed by the Purchaser against each item                                                                                 </w:t>
      </w:r>
    </w:p>
    <w:p w:rsidR="005B4BA2" w:rsidRPr="00C27906" w:rsidRDefault="005B4BA2" w:rsidP="005B4BA2">
      <w:pPr>
        <w:jc w:val="both"/>
        <w:rPr>
          <w:rFonts w:ascii="Arial" w:hAnsi="Arial" w:cs="Arial"/>
        </w:rPr>
      </w:pP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r w:rsidRPr="00C27906">
        <w:rPr>
          <w:rFonts w:ascii="Arial" w:hAnsi="Arial" w:cs="Arial"/>
          <w:sz w:val="22"/>
          <w:szCs w:val="22"/>
        </w:rPr>
        <w:tab/>
      </w:r>
    </w:p>
    <w:p w:rsidR="005B4BA2" w:rsidRPr="00C27906" w:rsidRDefault="005B4BA2" w:rsidP="005B4BA2">
      <w:pPr>
        <w:pStyle w:val="ListParagraph"/>
        <w:rPr>
          <w:rFonts w:ascii="Arial" w:hAnsi="Arial" w:cs="Arial"/>
        </w:rPr>
      </w:pPr>
    </w:p>
    <w:p w:rsidR="005B4BA2" w:rsidRPr="00C27906" w:rsidRDefault="005B4BA2" w:rsidP="005B4BA2">
      <w:pPr>
        <w:pStyle w:val="ListParagraph"/>
        <w:jc w:val="both"/>
        <w:rPr>
          <w:rFonts w:ascii="Arial" w:hAnsi="Arial" w:cs="Arial"/>
          <w:sz w:val="22"/>
          <w:szCs w:val="22"/>
        </w:rPr>
      </w:pPr>
      <w:r w:rsidRPr="00C27906">
        <w:rPr>
          <w:rFonts w:ascii="Arial" w:hAnsi="Arial" w:cs="Arial"/>
          <w:sz w:val="22"/>
          <w:szCs w:val="22"/>
        </w:rPr>
        <w:t>(iii)</w:t>
      </w:r>
      <w:r w:rsidRPr="00C27906">
        <w:rPr>
          <w:rFonts w:ascii="Arial" w:hAnsi="Arial" w:cs="Arial"/>
          <w:sz w:val="22"/>
          <w:szCs w:val="22"/>
        </w:rPr>
        <w:tab/>
        <w:t>The Unit Cost agreed in the Price Schedule (Annex C), is inclusive of all taxation and costs associated with transportation and other agreed incidental costs.</w:t>
      </w:r>
    </w:p>
    <w:p w:rsidR="005B4BA2" w:rsidRPr="00C27906" w:rsidRDefault="005B4BA2" w:rsidP="005B4BA2">
      <w:pPr>
        <w:pStyle w:val="ListParagraph"/>
        <w:jc w:val="both"/>
        <w:rPr>
          <w:rFonts w:ascii="Arial" w:hAnsi="Arial" w:cs="Arial"/>
          <w:sz w:val="22"/>
          <w:szCs w:val="22"/>
        </w:rPr>
      </w:pPr>
    </w:p>
    <w:p w:rsidR="005B4BA2" w:rsidRPr="00C27906" w:rsidRDefault="005B4BA2" w:rsidP="0050298D">
      <w:pPr>
        <w:pStyle w:val="ListParagraph"/>
        <w:numPr>
          <w:ilvl w:val="0"/>
          <w:numId w:val="12"/>
        </w:numPr>
        <w:jc w:val="both"/>
        <w:rPr>
          <w:rFonts w:ascii="Arial" w:hAnsi="Arial" w:cs="Arial"/>
          <w:b/>
        </w:rPr>
      </w:pPr>
      <w:r w:rsidRPr="00C27906">
        <w:rPr>
          <w:rFonts w:ascii="Arial" w:hAnsi="Arial" w:cs="Arial"/>
          <w:b/>
          <w:sz w:val="22"/>
          <w:szCs w:val="22"/>
          <w:u w:val="single"/>
        </w:rPr>
        <w:t xml:space="preserve">Shelf Life of </w:t>
      </w:r>
      <w:r w:rsidR="00610434" w:rsidRPr="00C27906">
        <w:rPr>
          <w:rFonts w:ascii="Arial" w:hAnsi="Arial" w:cs="Arial"/>
          <w:b/>
          <w:sz w:val="22"/>
          <w:szCs w:val="22"/>
          <w:u w:val="single"/>
        </w:rPr>
        <w:t>Insecticides/</w:t>
      </w:r>
      <w:proofErr w:type="spellStart"/>
      <w:r w:rsidR="00610434" w:rsidRPr="00C27906">
        <w:rPr>
          <w:rFonts w:ascii="Arial" w:hAnsi="Arial" w:cs="Arial"/>
          <w:b/>
          <w:sz w:val="22"/>
          <w:szCs w:val="22"/>
          <w:u w:val="single"/>
        </w:rPr>
        <w:t>Larvicides</w:t>
      </w:r>
      <w:proofErr w:type="gramStart"/>
      <w:r w:rsidRPr="00C27906">
        <w:rPr>
          <w:rFonts w:ascii="Arial" w:hAnsi="Arial" w:cs="Arial"/>
          <w:b/>
          <w:sz w:val="22"/>
          <w:szCs w:val="22"/>
          <w:u w:val="single"/>
        </w:rPr>
        <w:t>:</w:t>
      </w:r>
      <w:r w:rsidRPr="00C27906">
        <w:rPr>
          <w:rFonts w:ascii="Arial" w:hAnsi="Arial" w:cs="Arial"/>
          <w:sz w:val="22"/>
          <w:szCs w:val="22"/>
        </w:rPr>
        <w:t>During</w:t>
      </w:r>
      <w:proofErr w:type="spellEnd"/>
      <w:proofErr w:type="gramEnd"/>
      <w:r w:rsidRPr="00C27906">
        <w:rPr>
          <w:rFonts w:ascii="Arial" w:hAnsi="Arial" w:cs="Arial"/>
          <w:sz w:val="22"/>
          <w:szCs w:val="22"/>
        </w:rPr>
        <w:t xml:space="preserve"> the time of delivery of </w:t>
      </w:r>
      <w:proofErr w:type="spellStart"/>
      <w:r w:rsidR="00610434" w:rsidRPr="00C27906">
        <w:rPr>
          <w:rFonts w:ascii="Arial" w:hAnsi="Arial" w:cs="Arial"/>
          <w:sz w:val="22"/>
          <w:szCs w:val="22"/>
        </w:rPr>
        <w:t>Insectides</w:t>
      </w:r>
      <w:proofErr w:type="spellEnd"/>
      <w:r w:rsidR="00610434" w:rsidRPr="00C27906">
        <w:rPr>
          <w:rFonts w:ascii="Arial" w:hAnsi="Arial" w:cs="Arial"/>
          <w:sz w:val="22"/>
          <w:szCs w:val="22"/>
        </w:rPr>
        <w:t>/</w:t>
      </w:r>
      <w:proofErr w:type="spellStart"/>
      <w:r w:rsidR="00610434" w:rsidRPr="00C27906">
        <w:rPr>
          <w:rFonts w:ascii="Arial" w:hAnsi="Arial" w:cs="Arial"/>
          <w:sz w:val="22"/>
          <w:szCs w:val="22"/>
        </w:rPr>
        <w:t>Larvicides</w:t>
      </w:r>
      <w:proofErr w:type="spellEnd"/>
      <w:r w:rsidRPr="00C27906">
        <w:rPr>
          <w:rFonts w:ascii="Arial" w:hAnsi="Arial" w:cs="Arial"/>
          <w:sz w:val="22"/>
          <w:szCs w:val="22"/>
        </w:rPr>
        <w:t xml:space="preserve"> by the bidder, the </w:t>
      </w:r>
      <w:r w:rsidR="00D54C9E">
        <w:rPr>
          <w:rFonts w:ascii="Arial" w:hAnsi="Arial" w:cs="Arial"/>
          <w:sz w:val="22"/>
          <w:szCs w:val="22"/>
        </w:rPr>
        <w:t>Expiratory date must be 02</w:t>
      </w:r>
      <w:r w:rsidR="00610434" w:rsidRPr="00C27906">
        <w:rPr>
          <w:rFonts w:ascii="Arial" w:hAnsi="Arial" w:cs="Arial"/>
          <w:sz w:val="22"/>
          <w:szCs w:val="22"/>
        </w:rPr>
        <w:t xml:space="preserve"> years.</w:t>
      </w:r>
      <w:r w:rsidR="00D54C9E">
        <w:rPr>
          <w:rFonts w:ascii="Arial" w:hAnsi="Arial" w:cs="Arial"/>
          <w:sz w:val="22"/>
          <w:szCs w:val="22"/>
        </w:rPr>
        <w:t xml:space="preserve"> </w:t>
      </w:r>
      <w:r w:rsidR="00D54C9E" w:rsidRPr="00B4279D">
        <w:rPr>
          <w:rFonts w:ascii="Arial" w:hAnsi="Arial" w:cs="Arial"/>
        </w:rPr>
        <w:t>Guaranteed minimum remaining shelf life at time of delivery is 80%</w:t>
      </w:r>
      <w:r w:rsidR="00D54C9E">
        <w:rPr>
          <w:rFonts w:ascii="Arial" w:hAnsi="Arial" w:cs="Arial"/>
        </w:rPr>
        <w:t>.</w:t>
      </w:r>
    </w:p>
    <w:p w:rsidR="005B4BA2" w:rsidRPr="00C27906" w:rsidRDefault="005B4BA2" w:rsidP="005B4BA2">
      <w:pPr>
        <w:jc w:val="both"/>
        <w:rPr>
          <w:rFonts w:ascii="Arial" w:hAnsi="Arial" w:cs="Arial"/>
        </w:rPr>
      </w:pPr>
    </w:p>
    <w:p w:rsidR="005B4BA2" w:rsidRPr="00C27906" w:rsidRDefault="005B4BA2" w:rsidP="0050298D">
      <w:pPr>
        <w:numPr>
          <w:ilvl w:val="0"/>
          <w:numId w:val="12"/>
        </w:numPr>
        <w:jc w:val="both"/>
        <w:rPr>
          <w:rFonts w:ascii="Arial" w:hAnsi="Arial" w:cs="Arial"/>
        </w:rPr>
      </w:pPr>
      <w:r w:rsidRPr="00C27906">
        <w:rPr>
          <w:rFonts w:ascii="Arial" w:hAnsi="Arial" w:cs="Arial"/>
          <w:b/>
          <w:bCs/>
          <w:sz w:val="22"/>
          <w:szCs w:val="22"/>
          <w:u w:val="single"/>
        </w:rPr>
        <w:t>Payments:</w:t>
      </w:r>
      <w:r w:rsidRPr="00C27906">
        <w:rPr>
          <w:rFonts w:ascii="Arial" w:hAnsi="Arial" w:cs="Arial"/>
          <w:sz w:val="22"/>
          <w:szCs w:val="22"/>
        </w:rPr>
        <w:tab/>
        <w:t>The Purchaser hereby covenants to pay the Supplier in consideration of the provision of the Goods and Services, as specified in the Schedule of Requirements and Technical Specifications in accordance with the Price Schedule submitted by the Supplier, the amount against the delivered items or such other sum as may become payable under the provisions of this Contract at the time and in the manner prescribed by this Contract.</w:t>
      </w:r>
    </w:p>
    <w:p w:rsidR="005B4BA2" w:rsidRPr="00C27906" w:rsidRDefault="005B4BA2" w:rsidP="005B4BA2">
      <w:pPr>
        <w:ind w:left="720"/>
        <w:jc w:val="both"/>
        <w:rPr>
          <w:rFonts w:ascii="Arial" w:hAnsi="Arial" w:cs="Arial"/>
        </w:rPr>
      </w:pPr>
    </w:p>
    <w:p w:rsidR="005B4BA2" w:rsidRPr="00C27906" w:rsidRDefault="005B4BA2" w:rsidP="0050298D">
      <w:pPr>
        <w:numPr>
          <w:ilvl w:val="0"/>
          <w:numId w:val="12"/>
        </w:numPr>
        <w:jc w:val="both"/>
        <w:rPr>
          <w:rFonts w:ascii="Arial" w:hAnsi="Arial" w:cs="Arial"/>
        </w:rPr>
      </w:pPr>
      <w:r w:rsidRPr="00C27906">
        <w:rPr>
          <w:rFonts w:ascii="Arial" w:hAnsi="Arial" w:cs="Arial"/>
          <w:b/>
          <w:bCs/>
          <w:sz w:val="22"/>
          <w:szCs w:val="22"/>
          <w:u w:val="single"/>
        </w:rPr>
        <w:t>Mode of Payment:</w:t>
      </w:r>
      <w:r w:rsidRPr="00C27906">
        <w:rPr>
          <w:rFonts w:ascii="Arial" w:hAnsi="Arial" w:cs="Arial"/>
          <w:sz w:val="22"/>
          <w:szCs w:val="22"/>
        </w:rPr>
        <w:tab/>
        <w:t xml:space="preserve">All payments to the Supplier shall be made through Crossed </w:t>
      </w:r>
      <w:proofErr w:type="spellStart"/>
      <w:r w:rsidRPr="00C27906">
        <w:rPr>
          <w:rFonts w:ascii="Arial" w:hAnsi="Arial" w:cs="Arial"/>
          <w:sz w:val="22"/>
          <w:szCs w:val="22"/>
        </w:rPr>
        <w:t>Cheques</w:t>
      </w:r>
      <w:proofErr w:type="spellEnd"/>
      <w:r w:rsidRPr="00C27906">
        <w:rPr>
          <w:rFonts w:ascii="Arial" w:hAnsi="Arial" w:cs="Arial"/>
          <w:sz w:val="22"/>
          <w:szCs w:val="22"/>
        </w:rPr>
        <w:t xml:space="preserve"> issued in the name of [supplier’s name]</w:t>
      </w:r>
    </w:p>
    <w:p w:rsidR="005B4BA2" w:rsidRPr="00C27906" w:rsidRDefault="005B4BA2" w:rsidP="005B4BA2">
      <w:pPr>
        <w:pStyle w:val="ListParagraph"/>
        <w:rPr>
          <w:rFonts w:ascii="Arial" w:hAnsi="Arial" w:cs="Arial"/>
        </w:rPr>
      </w:pPr>
    </w:p>
    <w:p w:rsidR="005B4BA2" w:rsidRPr="00C27906" w:rsidRDefault="005B4BA2" w:rsidP="0050298D">
      <w:pPr>
        <w:numPr>
          <w:ilvl w:val="0"/>
          <w:numId w:val="12"/>
        </w:numPr>
        <w:jc w:val="both"/>
        <w:rPr>
          <w:rFonts w:ascii="Arial" w:hAnsi="Arial" w:cs="Arial"/>
        </w:rPr>
      </w:pPr>
      <w:r w:rsidRPr="00C27906">
        <w:rPr>
          <w:rFonts w:ascii="Arial" w:hAnsi="Arial" w:cs="Arial"/>
          <w:b/>
          <w:bCs/>
          <w:sz w:val="22"/>
          <w:szCs w:val="22"/>
          <w:u w:val="single"/>
        </w:rPr>
        <w:t>Payment Schedule</w:t>
      </w:r>
      <w:r w:rsidRPr="00C27906">
        <w:rPr>
          <w:rFonts w:ascii="Arial" w:hAnsi="Arial" w:cs="Arial"/>
          <w:sz w:val="22"/>
          <w:szCs w:val="22"/>
        </w:rPr>
        <w:t xml:space="preserve">: All payments to the Supplier shall be made in accordance with the SCC &amp; agreed Payment Schedule at Annex: F of Part-II: Section-III of the </w:t>
      </w:r>
      <w:r w:rsidRPr="00C27906">
        <w:rPr>
          <w:rFonts w:ascii="Arial" w:hAnsi="Arial" w:cs="Arial"/>
          <w:sz w:val="22"/>
          <w:szCs w:val="22"/>
        </w:rPr>
        <w:lastRenderedPageBreak/>
        <w:t xml:space="preserve">Standard Bidding Documents, upon satisfactory completion of delivery and fulfillment of documentary and </w:t>
      </w:r>
      <w:proofErr w:type="spellStart"/>
      <w:r w:rsidRPr="00C27906">
        <w:rPr>
          <w:rFonts w:ascii="Arial" w:hAnsi="Arial" w:cs="Arial"/>
          <w:sz w:val="22"/>
          <w:szCs w:val="22"/>
        </w:rPr>
        <w:t>Codal</w:t>
      </w:r>
      <w:proofErr w:type="spellEnd"/>
      <w:r w:rsidRPr="00C27906">
        <w:rPr>
          <w:rFonts w:ascii="Arial" w:hAnsi="Arial" w:cs="Arial"/>
          <w:sz w:val="22"/>
          <w:szCs w:val="22"/>
        </w:rPr>
        <w:t xml:space="preserve"> formalities highlighted in the Payment Schedule.</w:t>
      </w:r>
    </w:p>
    <w:p w:rsidR="005B4BA2" w:rsidRPr="00C27906" w:rsidRDefault="005B4BA2" w:rsidP="005B4BA2">
      <w:pPr>
        <w:pStyle w:val="ListParagraph"/>
        <w:rPr>
          <w:rFonts w:ascii="Arial" w:hAnsi="Arial" w:cs="Arial"/>
        </w:rPr>
      </w:pPr>
    </w:p>
    <w:p w:rsidR="005B4BA2" w:rsidRPr="00C27906" w:rsidRDefault="005B4BA2" w:rsidP="0050298D">
      <w:pPr>
        <w:numPr>
          <w:ilvl w:val="0"/>
          <w:numId w:val="12"/>
        </w:numPr>
        <w:jc w:val="both"/>
        <w:rPr>
          <w:rFonts w:ascii="Arial" w:hAnsi="Arial" w:cs="Arial"/>
          <w:b/>
          <w:bCs/>
          <w:u w:val="single"/>
        </w:rPr>
      </w:pPr>
      <w:r w:rsidRPr="00C27906">
        <w:rPr>
          <w:rFonts w:ascii="Arial" w:hAnsi="Arial" w:cs="Arial"/>
          <w:b/>
          <w:bCs/>
          <w:sz w:val="22"/>
          <w:szCs w:val="22"/>
          <w:u w:val="single"/>
        </w:rPr>
        <w:t>Performance Guarantee:</w:t>
      </w:r>
      <w:r w:rsidRPr="00C27906">
        <w:rPr>
          <w:rFonts w:ascii="Arial" w:hAnsi="Arial" w:cs="Arial"/>
          <w:sz w:val="22"/>
          <w:szCs w:val="22"/>
        </w:rPr>
        <w:t xml:space="preserve"> (i) The Supplier, within 07 days upon the receipt of Purchase Order and upon signing the Unit Rate Contract (selected items as mentioned in the Contract in annexure) shall provide to the Purchaser a Performance Security </w:t>
      </w:r>
      <w:r w:rsidRPr="00C27906">
        <w:rPr>
          <w:rFonts w:ascii="Arial" w:hAnsi="Arial" w:cs="Arial"/>
          <w:sz w:val="22"/>
          <w:szCs w:val="22"/>
          <w:u w:val="single"/>
        </w:rPr>
        <w:t>equivalent to 10% of the total Contract amount</w:t>
      </w:r>
      <w:r w:rsidRPr="00C27906">
        <w:rPr>
          <w:rFonts w:ascii="Arial" w:hAnsi="Arial" w:cs="Arial"/>
          <w:sz w:val="22"/>
          <w:szCs w:val="22"/>
        </w:rPr>
        <w:t xml:space="preserve"> on the prescribed format (Bank Guarantee) and in prescribed manner. This Performance Guarantee shall be released to the Supplier upon successful completion of the Contract. </w:t>
      </w:r>
    </w:p>
    <w:p w:rsidR="005B4BA2" w:rsidRPr="00C27906" w:rsidRDefault="005B4BA2" w:rsidP="005B4BA2">
      <w:pPr>
        <w:pStyle w:val="ListParagraph"/>
        <w:rPr>
          <w:rFonts w:ascii="Arial" w:hAnsi="Arial" w:cs="Arial"/>
          <w:b/>
          <w:bCs/>
          <w:u w:val="single"/>
        </w:rPr>
      </w:pPr>
    </w:p>
    <w:p w:rsidR="005B4BA2" w:rsidRPr="00C27906" w:rsidRDefault="005B4BA2" w:rsidP="005B4BA2">
      <w:pPr>
        <w:ind w:left="720"/>
        <w:jc w:val="both"/>
        <w:rPr>
          <w:rFonts w:ascii="Arial" w:hAnsi="Arial" w:cs="Arial"/>
        </w:rPr>
      </w:pPr>
      <w:r w:rsidRPr="00C27906">
        <w:rPr>
          <w:rFonts w:ascii="Arial" w:hAnsi="Arial" w:cs="Arial"/>
          <w:sz w:val="22"/>
          <w:szCs w:val="22"/>
        </w:rPr>
        <w:t>ii) Supplier’s Bid Security already submitted with the Bid shall only be released upon satisfactory submission of a Performance Guarantee in accordance with sub-clause (i) above.</w:t>
      </w:r>
    </w:p>
    <w:p w:rsidR="005B4BA2" w:rsidRPr="00C27906" w:rsidRDefault="005B4BA2" w:rsidP="005B4BA2">
      <w:pPr>
        <w:ind w:left="720"/>
        <w:jc w:val="both"/>
        <w:rPr>
          <w:rFonts w:ascii="Arial" w:hAnsi="Arial" w:cs="Arial"/>
        </w:rPr>
      </w:pPr>
    </w:p>
    <w:p w:rsidR="005B4BA2" w:rsidRPr="00C27906" w:rsidRDefault="005B4BA2" w:rsidP="005B4BA2">
      <w:pPr>
        <w:ind w:left="720"/>
        <w:jc w:val="both"/>
        <w:rPr>
          <w:rFonts w:ascii="Arial" w:hAnsi="Arial" w:cs="Arial"/>
        </w:rPr>
      </w:pPr>
      <w:r w:rsidRPr="00C27906">
        <w:rPr>
          <w:rFonts w:ascii="Arial" w:hAnsi="Arial" w:cs="Arial"/>
          <w:sz w:val="22"/>
          <w:szCs w:val="22"/>
        </w:rPr>
        <w:t>iii) Failure to submit a Performance Guarantee shall result into forfeiture of Bid Security and Cancellation of Contract.</w:t>
      </w:r>
    </w:p>
    <w:p w:rsidR="005B4BA2" w:rsidRPr="00C27906" w:rsidRDefault="005B4BA2" w:rsidP="005B4BA2">
      <w:pPr>
        <w:rPr>
          <w:rFonts w:ascii="Arial" w:hAnsi="Arial" w:cs="Arial"/>
          <w:u w:val="single"/>
        </w:rPr>
      </w:pPr>
    </w:p>
    <w:p w:rsidR="005B4BA2" w:rsidRPr="00C27906" w:rsidRDefault="005B4BA2" w:rsidP="0050298D">
      <w:pPr>
        <w:numPr>
          <w:ilvl w:val="0"/>
          <w:numId w:val="12"/>
        </w:numPr>
        <w:jc w:val="both"/>
        <w:rPr>
          <w:rFonts w:ascii="Arial" w:hAnsi="Arial" w:cs="Arial"/>
          <w:u w:val="single"/>
        </w:rPr>
      </w:pPr>
      <w:r w:rsidRPr="00C27906">
        <w:rPr>
          <w:rFonts w:ascii="Arial" w:hAnsi="Arial" w:cs="Arial"/>
          <w:b/>
          <w:bCs/>
          <w:sz w:val="22"/>
          <w:szCs w:val="22"/>
          <w:u w:val="single"/>
        </w:rPr>
        <w:t>Penalties/ Liquidated Damages.</w:t>
      </w:r>
    </w:p>
    <w:p w:rsidR="005B4BA2" w:rsidRPr="00C27906" w:rsidRDefault="005B4BA2" w:rsidP="005B4BA2">
      <w:pPr>
        <w:pStyle w:val="ListParagraph"/>
        <w:spacing w:before="120" w:after="120"/>
        <w:jc w:val="both"/>
        <w:rPr>
          <w:rFonts w:ascii="Arial" w:hAnsi="Arial" w:cs="Arial"/>
        </w:rPr>
      </w:pPr>
      <w:r w:rsidRPr="00C27906">
        <w:rPr>
          <w:rFonts w:ascii="Arial" w:hAnsi="Arial" w:cs="Arial"/>
          <w:sz w:val="22"/>
          <w:szCs w:val="22"/>
        </w:rPr>
        <w:t xml:space="preserve">i) Wherein the Supplier fails to make deliveries as per purchase order and within the stipulated time frame specified in the Schedule of Requirement, the Contract to the extent of delivered portion of supplies shall stand cancelled. </w:t>
      </w:r>
    </w:p>
    <w:p w:rsidR="005B4BA2" w:rsidRPr="00C27906" w:rsidRDefault="005B4BA2" w:rsidP="005B4BA2">
      <w:pPr>
        <w:pStyle w:val="ListParagraph"/>
        <w:spacing w:before="120" w:after="120"/>
        <w:jc w:val="both"/>
        <w:rPr>
          <w:rFonts w:ascii="Arial" w:hAnsi="Arial" w:cs="Arial"/>
          <w:sz w:val="22"/>
          <w:szCs w:val="22"/>
        </w:rPr>
      </w:pPr>
      <w:r w:rsidRPr="00C27906">
        <w:rPr>
          <w:rFonts w:ascii="Arial" w:hAnsi="Arial" w:cs="Arial"/>
          <w:sz w:val="22"/>
          <w:szCs w:val="22"/>
        </w:rPr>
        <w:t xml:space="preserve">ii) After the cancellation of the Contract no supplies shall be accepted and the amount of Performance Guaranty/Security to the extent of un–delivered portion of supplies shall be forfeited. </w:t>
      </w:r>
    </w:p>
    <w:p w:rsidR="005B4BA2" w:rsidRPr="00320677" w:rsidRDefault="005B4BA2" w:rsidP="00320677">
      <w:pPr>
        <w:pStyle w:val="ListParagraph"/>
        <w:spacing w:before="120" w:after="120"/>
        <w:jc w:val="both"/>
        <w:rPr>
          <w:rFonts w:ascii="Arial" w:hAnsi="Arial" w:cs="Arial"/>
          <w:sz w:val="22"/>
          <w:szCs w:val="22"/>
        </w:rPr>
      </w:pPr>
      <w:r w:rsidRPr="00C27906">
        <w:rPr>
          <w:rFonts w:ascii="Arial" w:hAnsi="Arial" w:cs="Arial"/>
          <w:sz w:val="22"/>
          <w:szCs w:val="22"/>
        </w:rPr>
        <w:t>117</w:t>
      </w:r>
    </w:p>
    <w:p w:rsidR="005B4BA2" w:rsidRPr="00C27906" w:rsidRDefault="005B4BA2" w:rsidP="005B4BA2">
      <w:pPr>
        <w:pStyle w:val="ListParagraph"/>
        <w:spacing w:before="120" w:after="120"/>
        <w:jc w:val="both"/>
        <w:rPr>
          <w:rFonts w:ascii="Arial" w:hAnsi="Arial" w:cs="Arial"/>
        </w:rPr>
      </w:pPr>
      <w:r w:rsidRPr="00C27906">
        <w:rPr>
          <w:rFonts w:ascii="Arial" w:hAnsi="Arial" w:cs="Arial"/>
          <w:sz w:val="22"/>
          <w:szCs w:val="22"/>
        </w:rPr>
        <w:t xml:space="preserve">iii) If the Supplier fails to supply the whole consignment and not able to deliver to any district, the entire amount of Performance Guaranty/ Security shall be forfeited to the Government account and the firm shall be debarred minimum for two years for future participation. </w:t>
      </w:r>
    </w:p>
    <w:p w:rsidR="005B4BA2" w:rsidRPr="00C27906" w:rsidRDefault="005B4BA2" w:rsidP="005B4BA2">
      <w:pPr>
        <w:pStyle w:val="ListParagraph"/>
        <w:spacing w:before="120" w:after="120"/>
        <w:jc w:val="both"/>
        <w:rPr>
          <w:rFonts w:ascii="Arial" w:hAnsi="Arial" w:cs="Arial"/>
          <w:sz w:val="22"/>
          <w:szCs w:val="22"/>
        </w:rPr>
      </w:pPr>
      <w:proofErr w:type="gramStart"/>
      <w:r w:rsidRPr="00C27906">
        <w:rPr>
          <w:rFonts w:ascii="Arial" w:hAnsi="Arial" w:cs="Arial"/>
          <w:sz w:val="22"/>
          <w:szCs w:val="22"/>
        </w:rPr>
        <w:t>iv) The</w:t>
      </w:r>
      <w:proofErr w:type="gramEnd"/>
      <w:r w:rsidRPr="00C27906">
        <w:rPr>
          <w:rFonts w:ascii="Arial" w:hAnsi="Arial" w:cs="Arial"/>
          <w:sz w:val="22"/>
          <w:szCs w:val="22"/>
        </w:rPr>
        <w:t xml:space="preserve"> exact time frame for making supplies with and without penalty shall be indicated in subsequent purchase orders.</w:t>
      </w:r>
    </w:p>
    <w:p w:rsidR="005B4BA2" w:rsidRPr="00C27906" w:rsidRDefault="005B4BA2" w:rsidP="005B4BA2">
      <w:pPr>
        <w:pStyle w:val="ListParagraph"/>
        <w:spacing w:before="120" w:after="120"/>
        <w:jc w:val="both"/>
        <w:rPr>
          <w:rFonts w:ascii="Arial" w:hAnsi="Arial" w:cs="Arial"/>
        </w:rPr>
      </w:pPr>
    </w:p>
    <w:p w:rsidR="005B4BA2" w:rsidRPr="00C27906" w:rsidRDefault="005B4BA2" w:rsidP="005B4BA2">
      <w:pPr>
        <w:spacing w:after="200" w:line="276" w:lineRule="auto"/>
        <w:ind w:left="810" w:hanging="540"/>
        <w:rPr>
          <w:rFonts w:ascii="Arial" w:hAnsi="Arial" w:cs="Arial"/>
          <w:sz w:val="22"/>
          <w:szCs w:val="22"/>
        </w:rPr>
      </w:pPr>
      <w:r w:rsidRPr="00C27906">
        <w:rPr>
          <w:rFonts w:ascii="Arial" w:hAnsi="Arial" w:cs="Arial"/>
          <w:sz w:val="22"/>
          <w:szCs w:val="22"/>
        </w:rPr>
        <w:t xml:space="preserve">v)      In case of late delivery of goods beyond the periods specified in the Schedule of Requirements and subsequent purchase order, </w:t>
      </w:r>
      <w:r w:rsidRPr="00C27906">
        <w:rPr>
          <w:rFonts w:ascii="Arial" w:hAnsi="Arial" w:cs="Arial"/>
          <w:sz w:val="22"/>
          <w:szCs w:val="22"/>
          <w:u w:val="single"/>
        </w:rPr>
        <w:t>a penalty @ 0.067% per day of the cost of late delivered supply shall be imposed upon the Supplier.</w:t>
      </w:r>
    </w:p>
    <w:p w:rsidR="005B4BA2" w:rsidRPr="00C27906" w:rsidRDefault="005B4BA2" w:rsidP="005B4BA2">
      <w:pPr>
        <w:tabs>
          <w:tab w:val="num" w:pos="1440"/>
          <w:tab w:val="num" w:pos="2070"/>
        </w:tabs>
        <w:spacing w:after="200" w:line="276" w:lineRule="auto"/>
        <w:ind w:left="810" w:hanging="540"/>
        <w:jc w:val="both"/>
        <w:rPr>
          <w:rFonts w:ascii="Arial" w:hAnsi="Arial" w:cs="Arial"/>
          <w:sz w:val="22"/>
          <w:szCs w:val="22"/>
        </w:rPr>
      </w:pPr>
      <w:r w:rsidRPr="00C27906">
        <w:rPr>
          <w:rFonts w:ascii="Arial" w:hAnsi="Arial" w:cs="Arial"/>
          <w:sz w:val="22"/>
          <w:szCs w:val="22"/>
        </w:rPr>
        <w:t>VI)    The raw material source and grade be clearly shown and accordingly the same be used in all supplies; if found changed anywhere in supply of the same product, the firm/supplier will be liable for black-listing for all its products and forfeiting all its call deposits and performance guarantees</w:t>
      </w:r>
    </w:p>
    <w:p w:rsidR="005B4BA2" w:rsidRPr="00C27906" w:rsidRDefault="005B4BA2" w:rsidP="005B4BA2">
      <w:pPr>
        <w:spacing w:after="200" w:line="276" w:lineRule="auto"/>
        <w:ind w:left="810" w:hanging="540"/>
        <w:jc w:val="both"/>
        <w:rPr>
          <w:rFonts w:ascii="Arial" w:hAnsi="Arial" w:cs="Arial"/>
          <w:sz w:val="22"/>
          <w:szCs w:val="22"/>
        </w:rPr>
      </w:pPr>
      <w:r w:rsidRPr="00C27906">
        <w:rPr>
          <w:rFonts w:ascii="Arial" w:hAnsi="Arial" w:cs="Arial"/>
          <w:sz w:val="22"/>
          <w:szCs w:val="22"/>
        </w:rPr>
        <w:t xml:space="preserve">VII)   The rate offered should be less than/equal to </w:t>
      </w:r>
      <w:proofErr w:type="spellStart"/>
      <w:r w:rsidRPr="00C27906">
        <w:rPr>
          <w:rFonts w:ascii="Arial" w:hAnsi="Arial" w:cs="Arial"/>
          <w:sz w:val="22"/>
          <w:szCs w:val="22"/>
        </w:rPr>
        <w:t>any where</w:t>
      </w:r>
      <w:proofErr w:type="spellEnd"/>
      <w:r w:rsidRPr="00C27906">
        <w:rPr>
          <w:rFonts w:ascii="Arial" w:hAnsi="Arial" w:cs="Arial"/>
          <w:sz w:val="22"/>
          <w:szCs w:val="22"/>
        </w:rPr>
        <w:t xml:space="preserve"> quoted in same financial year. If </w:t>
      </w:r>
      <w:proofErr w:type="spellStart"/>
      <w:r w:rsidRPr="00C27906">
        <w:rPr>
          <w:rFonts w:ascii="Arial" w:hAnsi="Arial" w:cs="Arial"/>
          <w:sz w:val="22"/>
          <w:szCs w:val="22"/>
        </w:rPr>
        <w:t>any where</w:t>
      </w:r>
      <w:proofErr w:type="spellEnd"/>
      <w:r w:rsidRPr="00C27906">
        <w:rPr>
          <w:rFonts w:ascii="Arial" w:hAnsi="Arial" w:cs="Arial"/>
          <w:sz w:val="22"/>
          <w:szCs w:val="22"/>
        </w:rPr>
        <w:t xml:space="preserve"> quoted less, the firm/supplier will be liable for black-listing for all its products and forfeiting all its call deposits and performance guarantees</w:t>
      </w:r>
    </w:p>
    <w:p w:rsidR="005B4BA2" w:rsidRPr="00C27906" w:rsidRDefault="005B4BA2" w:rsidP="005B4BA2">
      <w:pPr>
        <w:tabs>
          <w:tab w:val="num" w:pos="1440"/>
          <w:tab w:val="num" w:pos="2070"/>
        </w:tabs>
        <w:spacing w:after="200" w:line="276" w:lineRule="auto"/>
        <w:ind w:left="810" w:hanging="540"/>
        <w:jc w:val="both"/>
        <w:rPr>
          <w:rFonts w:ascii="Arial" w:hAnsi="Arial" w:cs="Arial"/>
          <w:sz w:val="22"/>
          <w:szCs w:val="22"/>
        </w:rPr>
      </w:pPr>
      <w:r w:rsidRPr="00C27906">
        <w:rPr>
          <w:rFonts w:ascii="Arial" w:hAnsi="Arial" w:cs="Arial"/>
          <w:sz w:val="22"/>
          <w:szCs w:val="22"/>
        </w:rPr>
        <w:t>VIII) The Health Department buying units and the manufacturers / suppliers are bound to make sure the receipt of copy of Supply Order to the Health Directorate General Peshawar for consolidation of total supplies along with amount in PKR issued.</w:t>
      </w:r>
    </w:p>
    <w:p w:rsidR="005B4BA2" w:rsidRPr="00C27906" w:rsidRDefault="005B4BA2" w:rsidP="005B4BA2">
      <w:pPr>
        <w:pStyle w:val="ListParagraph"/>
        <w:spacing w:before="120" w:after="120"/>
        <w:jc w:val="both"/>
        <w:rPr>
          <w:rFonts w:ascii="Arial" w:hAnsi="Arial" w:cs="Arial"/>
          <w:u w:val="single"/>
        </w:rPr>
      </w:pPr>
      <w:r w:rsidRPr="00C27906">
        <w:rPr>
          <w:rFonts w:ascii="Arial" w:hAnsi="Arial" w:cs="Arial"/>
          <w:sz w:val="22"/>
          <w:szCs w:val="22"/>
        </w:rPr>
        <w:lastRenderedPageBreak/>
        <w:t xml:space="preserve">Those who did not fulfill the above criteria’s are liable to be </w:t>
      </w:r>
      <w:proofErr w:type="gramStart"/>
      <w:r w:rsidRPr="00C27906">
        <w:rPr>
          <w:rFonts w:ascii="Arial" w:hAnsi="Arial" w:cs="Arial"/>
          <w:sz w:val="22"/>
          <w:szCs w:val="22"/>
        </w:rPr>
        <w:t>proceeded  against</w:t>
      </w:r>
      <w:proofErr w:type="gramEnd"/>
      <w:r w:rsidRPr="00C27906">
        <w:rPr>
          <w:rFonts w:ascii="Arial" w:hAnsi="Arial" w:cs="Arial"/>
          <w:sz w:val="22"/>
          <w:szCs w:val="22"/>
        </w:rPr>
        <w:t xml:space="preserve"> and be black listed</w:t>
      </w:r>
    </w:p>
    <w:p w:rsidR="005B4BA2" w:rsidRPr="00C27906" w:rsidRDefault="005B4BA2" w:rsidP="005B4BA2">
      <w:pPr>
        <w:ind w:left="720"/>
        <w:jc w:val="both"/>
        <w:rPr>
          <w:rFonts w:ascii="Arial" w:hAnsi="Arial" w:cs="Arial"/>
          <w:u w:val="single"/>
        </w:rPr>
      </w:pPr>
    </w:p>
    <w:p w:rsidR="005B4BA2" w:rsidRPr="00C27906" w:rsidRDefault="005B4BA2" w:rsidP="005B4BA2">
      <w:pPr>
        <w:ind w:left="162" w:hanging="270"/>
        <w:jc w:val="both"/>
        <w:rPr>
          <w:rFonts w:ascii="Arial" w:hAnsi="Arial" w:cs="Arial"/>
        </w:rPr>
      </w:pPr>
    </w:p>
    <w:p w:rsidR="005B4BA2" w:rsidRPr="00C27906" w:rsidRDefault="005B4BA2" w:rsidP="0050298D">
      <w:pPr>
        <w:numPr>
          <w:ilvl w:val="0"/>
          <w:numId w:val="12"/>
        </w:numPr>
        <w:ind w:left="432" w:hanging="540"/>
        <w:jc w:val="both"/>
        <w:rPr>
          <w:rFonts w:ascii="Arial" w:hAnsi="Arial" w:cs="Arial"/>
        </w:rPr>
      </w:pPr>
      <w:r w:rsidRPr="00C27906">
        <w:rPr>
          <w:rFonts w:ascii="Arial" w:hAnsi="Arial" w:cs="Arial"/>
          <w:b/>
          <w:bCs/>
          <w:sz w:val="22"/>
          <w:szCs w:val="22"/>
          <w:u w:val="single"/>
        </w:rPr>
        <w:t>Notices:</w:t>
      </w:r>
      <w:r w:rsidRPr="00C27906">
        <w:rPr>
          <w:rFonts w:ascii="Arial" w:hAnsi="Arial" w:cs="Arial"/>
          <w:b/>
          <w:bCs/>
          <w:sz w:val="22"/>
          <w:szCs w:val="22"/>
        </w:rPr>
        <w:tab/>
      </w:r>
      <w:r w:rsidRPr="00C27906">
        <w:rPr>
          <w:rFonts w:ascii="Arial" w:hAnsi="Arial" w:cs="Arial"/>
          <w:sz w:val="22"/>
          <w:szCs w:val="22"/>
        </w:rPr>
        <w:t>All notices and correspondences incidental to this contract shall be in English language and shall be addressed to:</w:t>
      </w:r>
    </w:p>
    <w:p w:rsidR="005B4BA2" w:rsidRPr="00C27906" w:rsidRDefault="005B4BA2" w:rsidP="005B4BA2">
      <w:pPr>
        <w:pStyle w:val="ListParagraph"/>
        <w:rPr>
          <w:rFonts w:ascii="Arial" w:hAnsi="Arial" w:cs="Arial"/>
          <w:b/>
          <w:bCs/>
        </w:rPr>
      </w:pPr>
    </w:p>
    <w:p w:rsidR="005B4BA2" w:rsidRPr="00C27906" w:rsidRDefault="005B4BA2" w:rsidP="005B4BA2">
      <w:pPr>
        <w:ind w:left="720"/>
        <w:jc w:val="both"/>
        <w:rPr>
          <w:rFonts w:ascii="Arial" w:hAnsi="Arial" w:cs="Arial"/>
          <w:b/>
          <w:bCs/>
          <w:sz w:val="22"/>
          <w:szCs w:val="22"/>
        </w:rPr>
      </w:pPr>
    </w:p>
    <w:p w:rsidR="005B4BA2" w:rsidRPr="00C27906" w:rsidRDefault="005B4BA2" w:rsidP="005B4BA2">
      <w:pPr>
        <w:ind w:left="720"/>
        <w:jc w:val="both"/>
        <w:rPr>
          <w:rFonts w:ascii="Arial" w:hAnsi="Arial" w:cs="Arial"/>
          <w:b/>
          <w:bCs/>
          <w:sz w:val="22"/>
          <w:szCs w:val="22"/>
        </w:rPr>
      </w:pPr>
    </w:p>
    <w:p w:rsidR="005B4BA2" w:rsidRPr="00C27906" w:rsidRDefault="005B4BA2" w:rsidP="005B4BA2">
      <w:pPr>
        <w:ind w:left="720"/>
        <w:jc w:val="both"/>
        <w:rPr>
          <w:rFonts w:ascii="Arial" w:hAnsi="Arial" w:cs="Arial"/>
          <w:b/>
          <w:bCs/>
          <w:sz w:val="22"/>
          <w:szCs w:val="22"/>
        </w:rPr>
      </w:pPr>
      <w:r w:rsidRPr="00C27906">
        <w:rPr>
          <w:rFonts w:ascii="Arial" w:hAnsi="Arial" w:cs="Arial"/>
          <w:b/>
          <w:bCs/>
          <w:sz w:val="22"/>
          <w:szCs w:val="22"/>
        </w:rPr>
        <w:t>For the Purchaser:</w:t>
      </w:r>
    </w:p>
    <w:p w:rsidR="005B4BA2" w:rsidRPr="00C27906" w:rsidRDefault="005B4BA2" w:rsidP="005B4BA2">
      <w:pPr>
        <w:ind w:left="720"/>
        <w:jc w:val="both"/>
        <w:rPr>
          <w:rFonts w:ascii="Arial" w:hAnsi="Arial" w:cs="Arial"/>
          <w:b/>
          <w:bCs/>
        </w:rPr>
      </w:pPr>
    </w:p>
    <w:p w:rsidR="00401883" w:rsidRPr="00C27906" w:rsidRDefault="005B4BA2" w:rsidP="005B4BA2">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Arial" w:hAnsi="Arial" w:cs="Arial"/>
          <w:b/>
          <w:bCs/>
          <w:spacing w:val="-2"/>
          <w:sz w:val="22"/>
          <w:szCs w:val="22"/>
        </w:rPr>
      </w:pPr>
      <w:r w:rsidRPr="00C27906">
        <w:rPr>
          <w:rFonts w:ascii="Arial" w:hAnsi="Arial" w:cs="Arial"/>
          <w:b/>
          <w:bCs/>
          <w:spacing w:val="-2"/>
          <w:sz w:val="22"/>
          <w:szCs w:val="22"/>
        </w:rPr>
        <w:tab/>
        <w:t xml:space="preserve">Office of the </w:t>
      </w:r>
      <w:r w:rsidR="000559ED">
        <w:rPr>
          <w:rFonts w:ascii="Arial" w:hAnsi="Arial" w:cs="Arial"/>
          <w:b/>
          <w:bCs/>
          <w:spacing w:val="-2"/>
          <w:sz w:val="22"/>
          <w:szCs w:val="22"/>
        </w:rPr>
        <w:t>D</w:t>
      </w:r>
      <w:r w:rsidR="009D577A">
        <w:rPr>
          <w:rFonts w:ascii="Arial" w:hAnsi="Arial" w:cs="Arial"/>
          <w:b/>
          <w:bCs/>
          <w:spacing w:val="-2"/>
          <w:sz w:val="22"/>
          <w:szCs w:val="22"/>
        </w:rPr>
        <w:t>irector General Health Services</w:t>
      </w:r>
      <w:r w:rsidR="001A2FE2">
        <w:rPr>
          <w:rFonts w:ascii="Arial" w:hAnsi="Arial" w:cs="Arial"/>
          <w:b/>
          <w:bCs/>
          <w:spacing w:val="-2"/>
          <w:sz w:val="22"/>
          <w:szCs w:val="22"/>
        </w:rPr>
        <w:t xml:space="preserve"> DGHS</w:t>
      </w:r>
      <w:r w:rsidR="00A36499" w:rsidRPr="00C27906">
        <w:rPr>
          <w:rFonts w:ascii="Arial" w:hAnsi="Arial" w:cs="Arial"/>
          <w:b/>
          <w:bCs/>
          <w:spacing w:val="-2"/>
          <w:sz w:val="22"/>
          <w:szCs w:val="22"/>
        </w:rPr>
        <w:t>,</w:t>
      </w:r>
    </w:p>
    <w:p w:rsidR="005B4BA2" w:rsidRPr="00C27906" w:rsidRDefault="00401883" w:rsidP="005B4BA2">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Arial" w:hAnsi="Arial" w:cs="Arial"/>
          <w:b/>
          <w:bCs/>
          <w:spacing w:val="-2"/>
          <w:sz w:val="22"/>
          <w:szCs w:val="22"/>
        </w:rPr>
      </w:pPr>
      <w:r w:rsidRPr="00C27906">
        <w:rPr>
          <w:rFonts w:ascii="Arial" w:hAnsi="Arial" w:cs="Arial"/>
          <w:b/>
          <w:bCs/>
          <w:spacing w:val="-2"/>
          <w:sz w:val="22"/>
          <w:szCs w:val="22"/>
        </w:rPr>
        <w:t xml:space="preserve">            </w:t>
      </w:r>
      <w:r w:rsidR="00A36499" w:rsidRPr="00C27906">
        <w:rPr>
          <w:rFonts w:ascii="Arial" w:hAnsi="Arial" w:cs="Arial"/>
          <w:b/>
          <w:bCs/>
          <w:spacing w:val="-2"/>
          <w:sz w:val="22"/>
          <w:szCs w:val="22"/>
        </w:rPr>
        <w:t xml:space="preserve"> </w:t>
      </w:r>
      <w:r w:rsidR="005B4BA2" w:rsidRPr="00C27906">
        <w:rPr>
          <w:rFonts w:ascii="Arial" w:hAnsi="Arial" w:cs="Arial"/>
          <w:b/>
          <w:bCs/>
          <w:spacing w:val="-2"/>
          <w:sz w:val="22"/>
          <w:szCs w:val="22"/>
        </w:rPr>
        <w:t xml:space="preserve">Khyber </w:t>
      </w:r>
      <w:proofErr w:type="spellStart"/>
      <w:r w:rsidR="005B4BA2" w:rsidRPr="00C27906">
        <w:rPr>
          <w:rFonts w:ascii="Arial" w:hAnsi="Arial" w:cs="Arial"/>
          <w:b/>
          <w:bCs/>
          <w:spacing w:val="-2"/>
          <w:sz w:val="22"/>
          <w:szCs w:val="22"/>
        </w:rPr>
        <w:t>Pakhtunkhwa</w:t>
      </w:r>
      <w:proofErr w:type="spellEnd"/>
    </w:p>
    <w:p w:rsidR="005B4BA2" w:rsidRPr="00C27906" w:rsidRDefault="005B4BA2" w:rsidP="005B4BA2">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Arial" w:hAnsi="Arial" w:cs="Arial"/>
          <w:spacing w:val="-2"/>
        </w:rPr>
      </w:pPr>
      <w:r w:rsidRPr="00C27906">
        <w:rPr>
          <w:rFonts w:ascii="Arial" w:hAnsi="Arial" w:cs="Arial"/>
          <w:spacing w:val="-2"/>
          <w:sz w:val="22"/>
          <w:szCs w:val="22"/>
        </w:rPr>
        <w:tab/>
        <w:t>Peshawar, Pakistan</w:t>
      </w:r>
    </w:p>
    <w:p w:rsidR="005B4BA2" w:rsidRPr="00C27906" w:rsidRDefault="005B4BA2" w:rsidP="005B4BA2">
      <w:pPr>
        <w:suppressAutoHyphens/>
        <w:ind w:left="540"/>
        <w:jc w:val="both"/>
        <w:rPr>
          <w:rFonts w:ascii="Arial" w:hAnsi="Arial" w:cs="Arial"/>
          <w:bCs/>
          <w:sz w:val="22"/>
          <w:szCs w:val="22"/>
        </w:rPr>
      </w:pPr>
      <w:r w:rsidRPr="00C27906">
        <w:rPr>
          <w:rFonts w:ascii="Arial" w:hAnsi="Arial" w:cs="Arial"/>
          <w:bCs/>
          <w:sz w:val="22"/>
          <w:szCs w:val="22"/>
        </w:rPr>
        <w:t xml:space="preserve">   Tel: +92 (</w:t>
      </w:r>
      <w:r w:rsidR="00401883" w:rsidRPr="00C27906">
        <w:rPr>
          <w:rFonts w:ascii="Arial" w:hAnsi="Arial" w:cs="Arial"/>
          <w:bCs/>
          <w:sz w:val="22"/>
          <w:szCs w:val="22"/>
        </w:rPr>
        <w:t>---------------</w:t>
      </w:r>
      <w:r w:rsidRPr="00C27906">
        <w:rPr>
          <w:rFonts w:ascii="Arial" w:hAnsi="Arial" w:cs="Arial"/>
          <w:bCs/>
          <w:sz w:val="22"/>
          <w:szCs w:val="22"/>
        </w:rPr>
        <w:t xml:space="preserve">,  </w:t>
      </w:r>
    </w:p>
    <w:p w:rsidR="005B4BA2" w:rsidRPr="00C27906" w:rsidRDefault="00401883" w:rsidP="005B4BA2">
      <w:pPr>
        <w:suppressAutoHyphens/>
        <w:ind w:left="540"/>
        <w:jc w:val="both"/>
        <w:rPr>
          <w:rFonts w:ascii="Arial" w:hAnsi="Arial" w:cs="Arial"/>
          <w:bCs/>
          <w:sz w:val="22"/>
          <w:szCs w:val="22"/>
        </w:rPr>
      </w:pPr>
      <w:r w:rsidRPr="00C27906">
        <w:rPr>
          <w:rFonts w:ascii="Arial" w:hAnsi="Arial" w:cs="Arial"/>
          <w:bCs/>
          <w:sz w:val="22"/>
          <w:szCs w:val="22"/>
        </w:rPr>
        <w:t xml:space="preserve">   Fax: +92 -----------</w:t>
      </w:r>
      <w:r w:rsidR="005B4BA2" w:rsidRPr="00C27906">
        <w:rPr>
          <w:rFonts w:ascii="Arial" w:hAnsi="Arial" w:cs="Arial"/>
          <w:bCs/>
          <w:sz w:val="22"/>
          <w:szCs w:val="22"/>
        </w:rPr>
        <w:t xml:space="preserve">,  </w:t>
      </w:r>
    </w:p>
    <w:p w:rsidR="005B4BA2" w:rsidRPr="00C27906" w:rsidRDefault="005B4BA2" w:rsidP="005B4BA2">
      <w:pPr>
        <w:suppressAutoHyphens/>
        <w:ind w:left="540"/>
        <w:jc w:val="both"/>
        <w:rPr>
          <w:rFonts w:ascii="Arial" w:hAnsi="Arial" w:cs="Arial"/>
          <w:bCs/>
          <w:sz w:val="22"/>
          <w:szCs w:val="22"/>
        </w:rPr>
      </w:pPr>
      <w:r w:rsidRPr="00C27906">
        <w:rPr>
          <w:rFonts w:ascii="Arial" w:hAnsi="Arial" w:cs="Arial"/>
          <w:bCs/>
          <w:sz w:val="22"/>
          <w:szCs w:val="22"/>
        </w:rPr>
        <w:t xml:space="preserve">   Email: </w:t>
      </w:r>
      <w:r w:rsidR="00401883" w:rsidRPr="00C27906">
        <w:rPr>
          <w:rFonts w:ascii="Arial" w:hAnsi="Arial" w:cs="Arial"/>
          <w:bCs/>
          <w:sz w:val="22"/>
          <w:szCs w:val="22"/>
        </w:rPr>
        <w:t>--</w:t>
      </w:r>
    </w:p>
    <w:p w:rsidR="00FE65A5" w:rsidRPr="00C27906" w:rsidRDefault="00FE65A5" w:rsidP="00FE65A5">
      <w:pPr>
        <w:jc w:val="both"/>
        <w:rPr>
          <w:rFonts w:ascii="Arial" w:hAnsi="Arial" w:cs="Arial"/>
          <w:sz w:val="22"/>
          <w:szCs w:val="22"/>
        </w:rPr>
      </w:pPr>
    </w:p>
    <w:p w:rsidR="00FE65A5" w:rsidRPr="00C27906" w:rsidRDefault="00FE65A5" w:rsidP="00FE65A5">
      <w:pPr>
        <w:jc w:val="both"/>
        <w:rPr>
          <w:rFonts w:ascii="Arial" w:hAnsi="Arial" w:cs="Arial"/>
          <w:sz w:val="22"/>
          <w:szCs w:val="22"/>
        </w:rPr>
      </w:pPr>
      <w:r w:rsidRPr="00C27906">
        <w:rPr>
          <w:rFonts w:ascii="Arial" w:hAnsi="Arial" w:cs="Arial"/>
          <w:sz w:val="22"/>
          <w:szCs w:val="22"/>
        </w:rPr>
        <w:t>IN WITNESS Whereof the Parties hereto have caused this Contract to be executed at____________</w:t>
      </w:r>
      <w:proofErr w:type="gramStart"/>
      <w:r w:rsidRPr="00C27906">
        <w:rPr>
          <w:rFonts w:ascii="Arial" w:hAnsi="Arial" w:cs="Arial"/>
          <w:sz w:val="22"/>
          <w:szCs w:val="22"/>
        </w:rPr>
        <w:t>_(</w:t>
      </w:r>
      <w:proofErr w:type="gramEnd"/>
      <w:r w:rsidRPr="00C27906">
        <w:rPr>
          <w:rFonts w:ascii="Arial" w:hAnsi="Arial" w:cs="Arial"/>
          <w:sz w:val="22"/>
          <w:szCs w:val="22"/>
        </w:rPr>
        <w:t>the place) and shall enter into force on the day, month and year first above mentioned.</w:t>
      </w:r>
    </w:p>
    <w:p w:rsidR="00FE65A5" w:rsidRPr="00C27906" w:rsidRDefault="00FE65A5" w:rsidP="00FE65A5">
      <w:pPr>
        <w:jc w:val="both"/>
        <w:rPr>
          <w:rFonts w:ascii="Arial" w:hAnsi="Arial" w:cs="Arial"/>
        </w:rPr>
      </w:pPr>
    </w:p>
    <w:p w:rsidR="00FE65A5" w:rsidRPr="00C27906" w:rsidRDefault="00FE65A5" w:rsidP="00FE65A5">
      <w:pPr>
        <w:jc w:val="both"/>
        <w:rPr>
          <w:rFonts w:ascii="Arial" w:hAnsi="Arial" w:cs="Arial"/>
        </w:rPr>
      </w:pPr>
    </w:p>
    <w:p w:rsidR="00FE65A5" w:rsidRPr="00C27906" w:rsidRDefault="00FE65A5" w:rsidP="00FE65A5">
      <w:pPr>
        <w:jc w:val="both"/>
        <w:rPr>
          <w:rFonts w:ascii="Arial" w:hAnsi="Arial" w:cs="Arial"/>
        </w:rPr>
      </w:pPr>
    </w:p>
    <w:p w:rsidR="00FE65A5" w:rsidRPr="00C27906" w:rsidRDefault="00FE65A5" w:rsidP="00FE65A5">
      <w:pPr>
        <w:jc w:val="right"/>
        <w:rPr>
          <w:rFonts w:ascii="Arial" w:hAnsi="Arial" w:cs="Arial"/>
          <w:b/>
          <w:bCs/>
        </w:rPr>
      </w:pPr>
      <w:r w:rsidRPr="00C27906">
        <w:rPr>
          <w:rFonts w:ascii="Arial" w:hAnsi="Arial" w:cs="Arial"/>
          <w:b/>
          <w:bCs/>
          <w:sz w:val="22"/>
          <w:szCs w:val="22"/>
        </w:rPr>
        <w:t>Signed/ Sealed: For the Purchaser.</w:t>
      </w:r>
    </w:p>
    <w:p w:rsidR="00FE65A5" w:rsidRPr="00C27906" w:rsidRDefault="00FE65A5" w:rsidP="00FE65A5">
      <w:pPr>
        <w:jc w:val="right"/>
        <w:rPr>
          <w:rFonts w:ascii="Arial" w:hAnsi="Arial" w:cs="Arial"/>
        </w:rPr>
      </w:pPr>
    </w:p>
    <w:p w:rsidR="00FE65A5" w:rsidRPr="00C27906" w:rsidRDefault="00FE65A5" w:rsidP="00190D4C">
      <w:pPr>
        <w:ind w:left="3600"/>
        <w:rPr>
          <w:rFonts w:ascii="Arial" w:hAnsi="Arial" w:cs="Arial"/>
        </w:rPr>
      </w:pPr>
      <w:r w:rsidRPr="00C27906">
        <w:rPr>
          <w:rFonts w:ascii="Arial" w:hAnsi="Arial" w:cs="Arial"/>
          <w:sz w:val="22"/>
          <w:szCs w:val="22"/>
        </w:rPr>
        <w:t>Signature:</w:t>
      </w:r>
      <w:r w:rsidRPr="00C27906">
        <w:rPr>
          <w:rFonts w:ascii="Arial" w:hAnsi="Arial" w:cs="Arial"/>
          <w:sz w:val="22"/>
          <w:szCs w:val="22"/>
        </w:rPr>
        <w:tab/>
        <w:t>____________________________</w:t>
      </w:r>
    </w:p>
    <w:p w:rsidR="00FE65A5" w:rsidRPr="00C27906" w:rsidRDefault="00FE65A5" w:rsidP="00190D4C">
      <w:pPr>
        <w:ind w:left="3600"/>
        <w:rPr>
          <w:rFonts w:ascii="Arial" w:hAnsi="Arial" w:cs="Arial"/>
        </w:rPr>
      </w:pPr>
      <w:r w:rsidRPr="00C27906">
        <w:rPr>
          <w:rFonts w:ascii="Arial" w:hAnsi="Arial" w:cs="Arial"/>
          <w:sz w:val="22"/>
          <w:szCs w:val="22"/>
        </w:rPr>
        <w:t>Name:</w:t>
      </w:r>
      <w:r w:rsidR="00190D4C" w:rsidRPr="00C27906">
        <w:rPr>
          <w:rFonts w:ascii="Arial" w:hAnsi="Arial" w:cs="Arial"/>
          <w:sz w:val="22"/>
          <w:szCs w:val="22"/>
        </w:rPr>
        <w:t xml:space="preserve">             </w:t>
      </w:r>
      <w:r w:rsidRPr="00C27906">
        <w:rPr>
          <w:rFonts w:ascii="Arial" w:hAnsi="Arial" w:cs="Arial"/>
          <w:sz w:val="22"/>
          <w:szCs w:val="22"/>
        </w:rPr>
        <w:t>____________________________</w:t>
      </w:r>
    </w:p>
    <w:p w:rsidR="00FE65A5" w:rsidRPr="00C27906" w:rsidRDefault="00FE65A5" w:rsidP="00190D4C">
      <w:pPr>
        <w:ind w:left="2160" w:firstLine="720"/>
        <w:jc w:val="center"/>
        <w:rPr>
          <w:rFonts w:ascii="Arial" w:hAnsi="Arial" w:cs="Arial"/>
        </w:rPr>
      </w:pPr>
      <w:r w:rsidRPr="00C27906">
        <w:rPr>
          <w:rFonts w:ascii="Arial" w:hAnsi="Arial" w:cs="Arial"/>
          <w:sz w:val="22"/>
          <w:szCs w:val="22"/>
        </w:rPr>
        <w:t>Designation:  ____________________________</w:t>
      </w:r>
    </w:p>
    <w:p w:rsidR="00FE65A5" w:rsidRPr="00C27906" w:rsidRDefault="00FE65A5" w:rsidP="00FE65A5">
      <w:pPr>
        <w:jc w:val="both"/>
        <w:rPr>
          <w:rFonts w:ascii="Arial" w:hAnsi="Arial" w:cs="Arial"/>
        </w:rPr>
      </w:pPr>
    </w:p>
    <w:p w:rsidR="00FE65A5" w:rsidRPr="00C27906" w:rsidRDefault="00FE65A5" w:rsidP="00FE65A5">
      <w:pPr>
        <w:jc w:val="both"/>
        <w:rPr>
          <w:rFonts w:ascii="Arial" w:hAnsi="Arial" w:cs="Arial"/>
        </w:rPr>
      </w:pPr>
    </w:p>
    <w:p w:rsidR="00FE65A5" w:rsidRPr="00C27906" w:rsidRDefault="00FE65A5" w:rsidP="00190D4C">
      <w:pPr>
        <w:ind w:left="4320" w:firstLine="720"/>
        <w:jc w:val="center"/>
        <w:rPr>
          <w:rFonts w:ascii="Arial" w:hAnsi="Arial" w:cs="Arial"/>
          <w:b/>
          <w:bCs/>
        </w:rPr>
      </w:pPr>
      <w:r w:rsidRPr="00C27906">
        <w:rPr>
          <w:rFonts w:ascii="Arial" w:hAnsi="Arial" w:cs="Arial"/>
          <w:b/>
          <w:bCs/>
          <w:sz w:val="22"/>
          <w:szCs w:val="22"/>
        </w:rPr>
        <w:t>Signed/ Sealed: For the Manufacturer/</w:t>
      </w:r>
    </w:p>
    <w:p w:rsidR="00FE65A5" w:rsidRPr="00C27906" w:rsidRDefault="003A13FA" w:rsidP="00190D4C">
      <w:pPr>
        <w:ind w:left="4320" w:firstLine="720"/>
        <w:rPr>
          <w:rFonts w:ascii="Arial" w:hAnsi="Arial" w:cs="Arial"/>
          <w:b/>
          <w:bCs/>
        </w:rPr>
      </w:pPr>
      <w:proofErr w:type="gramStart"/>
      <w:r w:rsidRPr="00C27906">
        <w:rPr>
          <w:rFonts w:ascii="Arial" w:hAnsi="Arial" w:cs="Arial"/>
          <w:b/>
          <w:bCs/>
          <w:sz w:val="22"/>
          <w:szCs w:val="22"/>
        </w:rPr>
        <w:t>Authorized Agent.</w:t>
      </w:r>
      <w:proofErr w:type="gramEnd"/>
    </w:p>
    <w:p w:rsidR="00190D4C" w:rsidRPr="00C27906" w:rsidRDefault="00190D4C" w:rsidP="00190D4C">
      <w:pPr>
        <w:ind w:left="3600"/>
        <w:rPr>
          <w:rFonts w:ascii="Arial" w:hAnsi="Arial" w:cs="Arial"/>
        </w:rPr>
      </w:pPr>
      <w:r w:rsidRPr="00C27906">
        <w:rPr>
          <w:rFonts w:ascii="Arial" w:hAnsi="Arial" w:cs="Arial"/>
          <w:sz w:val="22"/>
          <w:szCs w:val="22"/>
        </w:rPr>
        <w:t>Signature:</w:t>
      </w:r>
      <w:r w:rsidRPr="00C27906">
        <w:rPr>
          <w:rFonts w:ascii="Arial" w:hAnsi="Arial" w:cs="Arial"/>
          <w:sz w:val="22"/>
          <w:szCs w:val="22"/>
        </w:rPr>
        <w:tab/>
        <w:t>____________________________</w:t>
      </w:r>
    </w:p>
    <w:p w:rsidR="00190D4C" w:rsidRPr="00C27906" w:rsidRDefault="00190D4C" w:rsidP="00190D4C">
      <w:pPr>
        <w:ind w:left="3600"/>
        <w:rPr>
          <w:rFonts w:ascii="Arial" w:hAnsi="Arial" w:cs="Arial"/>
        </w:rPr>
      </w:pPr>
      <w:r w:rsidRPr="00C27906">
        <w:rPr>
          <w:rFonts w:ascii="Arial" w:hAnsi="Arial" w:cs="Arial"/>
          <w:sz w:val="22"/>
          <w:szCs w:val="22"/>
        </w:rPr>
        <w:t>Name:             ____________________________</w:t>
      </w:r>
    </w:p>
    <w:p w:rsidR="00190D4C" w:rsidRPr="00C27906" w:rsidRDefault="00190D4C" w:rsidP="00190D4C">
      <w:pPr>
        <w:ind w:left="2160" w:firstLine="720"/>
        <w:jc w:val="center"/>
        <w:rPr>
          <w:rFonts w:ascii="Arial" w:hAnsi="Arial" w:cs="Arial"/>
        </w:rPr>
      </w:pPr>
      <w:r w:rsidRPr="00C27906">
        <w:rPr>
          <w:rFonts w:ascii="Arial" w:hAnsi="Arial" w:cs="Arial"/>
          <w:sz w:val="22"/>
          <w:szCs w:val="22"/>
        </w:rPr>
        <w:t>Designation:  ____________________________</w:t>
      </w:r>
    </w:p>
    <w:p w:rsidR="00190D4C" w:rsidRPr="00C27906" w:rsidRDefault="00190D4C" w:rsidP="00190D4C">
      <w:pPr>
        <w:jc w:val="both"/>
        <w:rPr>
          <w:rFonts w:ascii="Arial" w:hAnsi="Arial" w:cs="Arial"/>
        </w:rPr>
      </w:pPr>
    </w:p>
    <w:p w:rsidR="00526DA8" w:rsidRDefault="00526DA8" w:rsidP="00190D4C">
      <w:pPr>
        <w:ind w:left="2880" w:firstLine="720"/>
        <w:rPr>
          <w:rFonts w:ascii="Arial" w:hAnsi="Arial" w:cs="Arial"/>
          <w:sz w:val="22"/>
          <w:szCs w:val="22"/>
        </w:rPr>
      </w:pPr>
      <w:r>
        <w:rPr>
          <w:rFonts w:ascii="Arial" w:hAnsi="Arial" w:cs="Arial"/>
          <w:sz w:val="22"/>
          <w:szCs w:val="22"/>
        </w:rPr>
        <w:t>S</w:t>
      </w:r>
    </w:p>
    <w:p w:rsidR="00BF5368" w:rsidRPr="00AC56D9" w:rsidRDefault="00FE65A5" w:rsidP="00190D4C">
      <w:pPr>
        <w:ind w:left="2880" w:firstLine="720"/>
        <w:rPr>
          <w:rFonts w:ascii="Arial" w:hAnsi="Arial" w:cs="Arial"/>
        </w:rPr>
      </w:pPr>
      <w:r w:rsidRPr="00C27906">
        <w:rPr>
          <w:rFonts w:ascii="Arial" w:hAnsi="Arial" w:cs="Arial"/>
          <w:sz w:val="22"/>
          <w:szCs w:val="22"/>
        </w:rPr>
        <w:t>Witnesses:</w:t>
      </w:r>
      <w:r w:rsidR="00190D4C" w:rsidRPr="00C27906">
        <w:rPr>
          <w:rFonts w:ascii="Arial" w:hAnsi="Arial" w:cs="Arial"/>
          <w:sz w:val="22"/>
          <w:szCs w:val="22"/>
        </w:rPr>
        <w:tab/>
      </w:r>
      <w:r w:rsidR="00BC1F64" w:rsidRPr="00C27906">
        <w:rPr>
          <w:rFonts w:ascii="Arial" w:hAnsi="Arial" w:cs="Arial"/>
          <w:sz w:val="22"/>
          <w:szCs w:val="22"/>
        </w:rPr>
        <w:t>__________________________</w:t>
      </w:r>
    </w:p>
    <w:sectPr w:rsidR="00BF5368" w:rsidRPr="00AC56D9" w:rsidSect="00D80A43">
      <w:headerReference w:type="default" r:id="rId16"/>
      <w:footerReference w:type="default" r:id="rId17"/>
      <w:pgSz w:w="11909" w:h="16834" w:code="9"/>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81" w:rsidRPr="00477DC2" w:rsidRDefault="00B53481" w:rsidP="00D80A43">
      <w:r>
        <w:separator/>
      </w:r>
    </w:p>
  </w:endnote>
  <w:endnote w:type="continuationSeparator" w:id="0">
    <w:p w:rsidR="00B53481" w:rsidRPr="00477DC2" w:rsidRDefault="00B53481" w:rsidP="00D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24"/>
      <w:docPartObj>
        <w:docPartGallery w:val="Page Numbers (Bottom of Page)"/>
        <w:docPartUnique/>
      </w:docPartObj>
    </w:sdtPr>
    <w:sdtEndPr/>
    <w:sdtContent>
      <w:p w:rsidR="00F94BAC" w:rsidRDefault="00F94BAC">
        <w:pPr>
          <w:pStyle w:val="Footer"/>
          <w:jc w:val="right"/>
        </w:pPr>
        <w:r>
          <w:fldChar w:fldCharType="begin"/>
        </w:r>
        <w:r>
          <w:instrText xml:space="preserve"> PAGE   \* MERGEFORMAT </w:instrText>
        </w:r>
        <w:r>
          <w:fldChar w:fldCharType="separate"/>
        </w:r>
        <w:r w:rsidR="00D54C9E">
          <w:rPr>
            <w:noProof/>
          </w:rPr>
          <w:t>57</w:t>
        </w:r>
        <w:r>
          <w:rPr>
            <w:noProof/>
          </w:rPr>
          <w:fldChar w:fldCharType="end"/>
        </w:r>
      </w:p>
    </w:sdtContent>
  </w:sdt>
  <w:p w:rsidR="00F94BAC" w:rsidRDefault="00F9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81" w:rsidRPr="00477DC2" w:rsidRDefault="00B53481" w:rsidP="00D80A43">
      <w:r>
        <w:separator/>
      </w:r>
    </w:p>
  </w:footnote>
  <w:footnote w:type="continuationSeparator" w:id="0">
    <w:p w:rsidR="00B53481" w:rsidRPr="00477DC2" w:rsidRDefault="00B53481" w:rsidP="00D80A43">
      <w:r>
        <w:continuationSeparator/>
      </w:r>
    </w:p>
  </w:footnote>
  <w:footnote w:id="1">
    <w:p w:rsidR="00F94BAC" w:rsidRDefault="00F94BAC" w:rsidP="00301055">
      <w:pPr>
        <w:pStyle w:val="FootnoteText"/>
      </w:pPr>
      <w:r w:rsidRPr="00E400FC">
        <w:rPr>
          <w:rStyle w:val="FootnoteReference"/>
          <w:rFonts w:ascii="Arial" w:hAnsi="Arial" w:cs="Arial"/>
          <w:sz w:val="18"/>
          <w:szCs w:val="18"/>
        </w:rPr>
        <w:footnoteRef/>
      </w:r>
      <w:r w:rsidRPr="00E400FC">
        <w:rPr>
          <w:rFonts w:ascii="Arial" w:hAnsi="Arial" w:cs="Arial"/>
          <w:sz w:val="18"/>
          <w:szCs w:val="18"/>
        </w:rPr>
        <w:t xml:space="preserve"> In this case </w:t>
      </w:r>
      <w:r>
        <w:rPr>
          <w:rFonts w:ascii="Arial" w:hAnsi="Arial" w:cs="Arial"/>
          <w:sz w:val="18"/>
          <w:szCs w:val="18"/>
        </w:rPr>
        <w:t xml:space="preserve">Director General Health Services Khyber </w:t>
      </w:r>
      <w:proofErr w:type="spellStart"/>
      <w:r>
        <w:rPr>
          <w:rFonts w:ascii="Arial" w:hAnsi="Arial" w:cs="Arial"/>
          <w:sz w:val="18"/>
          <w:szCs w:val="18"/>
        </w:rPr>
        <w:t>Pakhtunkhwa</w:t>
      </w:r>
      <w:proofErr w:type="spellEnd"/>
      <w:r w:rsidRPr="00E400FC">
        <w:rPr>
          <w:rFonts w:ascii="Arial" w:hAnsi="Arial" w:cs="Arial"/>
          <w:sz w:val="18"/>
          <w:szCs w:val="18"/>
        </w:rPr>
        <w:t xml:space="preserve"> is the </w:t>
      </w:r>
      <w:r>
        <w:rPr>
          <w:rFonts w:ascii="Arial" w:hAnsi="Arial" w:cs="Arial"/>
          <w:sz w:val="18"/>
          <w:szCs w:val="18"/>
        </w:rPr>
        <w:t>Procuring Agency</w:t>
      </w:r>
      <w:r w:rsidRPr="00E400FC">
        <w:rPr>
          <w:rFonts w:ascii="Arial" w:hAnsi="Arial" w:cs="Arial"/>
          <w:sz w:val="18"/>
          <w:szCs w:val="18"/>
        </w:rPr>
        <w:t>.</w:t>
      </w:r>
    </w:p>
  </w:footnote>
  <w:footnote w:id="2">
    <w:p w:rsidR="00F94BAC" w:rsidRPr="00073375" w:rsidRDefault="00F94BAC" w:rsidP="00710E7F">
      <w:pPr>
        <w:spacing w:line="276" w:lineRule="auto"/>
        <w:rPr>
          <w:rFonts w:ascii="Arial" w:hAnsi="Arial" w:cs="Arial"/>
          <w:sz w:val="18"/>
          <w:szCs w:val="18"/>
        </w:rPr>
      </w:pPr>
      <w:r>
        <w:rPr>
          <w:rStyle w:val="FootnoteReference"/>
        </w:rPr>
        <w:footnoteRef/>
      </w:r>
      <w:r>
        <w:rPr>
          <w:rFonts w:ascii="Arial" w:hAnsi="Arial" w:cs="Arial"/>
          <w:sz w:val="18"/>
          <w:szCs w:val="18"/>
        </w:rPr>
        <w:t>The validity of Purchase Order will start from its next date of issuance to the concerned Supplier.</w:t>
      </w:r>
    </w:p>
  </w:footnote>
  <w:footnote w:id="3">
    <w:p w:rsidR="00F94BAC" w:rsidRPr="00073375" w:rsidRDefault="00F94BAC" w:rsidP="00710E7F">
      <w:pPr>
        <w:spacing w:line="276" w:lineRule="auto"/>
        <w:rPr>
          <w:rFonts w:ascii="Arial" w:hAnsi="Arial" w:cs="Arial"/>
          <w:sz w:val="18"/>
          <w:szCs w:val="18"/>
        </w:rPr>
      </w:pPr>
      <w:r>
        <w:rPr>
          <w:rStyle w:val="FootnoteReference"/>
        </w:rPr>
        <w:footnoteRef/>
      </w:r>
      <w:r>
        <w:rPr>
          <w:rFonts w:ascii="Arial" w:hAnsi="Arial" w:cs="Arial"/>
          <w:sz w:val="18"/>
          <w:szCs w:val="18"/>
        </w:rPr>
        <w:t>As above</w:t>
      </w:r>
    </w:p>
  </w:footnote>
  <w:footnote w:id="4">
    <w:p w:rsidR="00F94BAC" w:rsidRDefault="00F94BAC" w:rsidP="00D3577A">
      <w:pPr>
        <w:pStyle w:val="FootnoteText"/>
      </w:pPr>
      <w:r w:rsidRPr="00420353">
        <w:rPr>
          <w:rStyle w:val="FootnoteReference"/>
          <w:rFonts w:ascii="Arial" w:hAnsi="Arial" w:cs="Arial"/>
          <w:sz w:val="18"/>
          <w:szCs w:val="18"/>
        </w:rPr>
        <w:footnoteRef/>
      </w:r>
      <w:r w:rsidRPr="00420353">
        <w:rPr>
          <w:rFonts w:ascii="Arial" w:hAnsi="Arial" w:cs="Arial"/>
          <w:sz w:val="18"/>
          <w:szCs w:val="18"/>
        </w:rPr>
        <w:t xml:space="preserve"> In case a bidder is bidding for only some of the items mentioned in the </w:t>
      </w:r>
      <w:r>
        <w:rPr>
          <w:rFonts w:ascii="Arial" w:hAnsi="Arial" w:cs="Arial"/>
          <w:sz w:val="18"/>
          <w:szCs w:val="18"/>
        </w:rPr>
        <w:t xml:space="preserve">list Technical Specifications </w:t>
      </w:r>
      <w:r w:rsidRPr="00420353">
        <w:rPr>
          <w:rFonts w:ascii="Arial" w:hAnsi="Arial" w:cs="Arial"/>
          <w:sz w:val="18"/>
          <w:szCs w:val="18"/>
        </w:rPr>
        <w:t>, he is advised to take note of ITB Clauses 7 &amp; 15.6</w:t>
      </w:r>
    </w:p>
  </w:footnote>
  <w:footnote w:id="5">
    <w:p w:rsidR="00F94BAC" w:rsidRDefault="00F94BAC" w:rsidP="00D3577A">
      <w:pPr>
        <w:pStyle w:val="FootnoteText"/>
      </w:pPr>
      <w:r w:rsidRPr="00420353">
        <w:rPr>
          <w:rStyle w:val="FootnoteReference"/>
          <w:rFonts w:ascii="Arial" w:hAnsi="Arial" w:cs="Arial"/>
          <w:sz w:val="18"/>
          <w:szCs w:val="18"/>
        </w:rPr>
        <w:footnoteRef/>
      </w:r>
      <w:r w:rsidRPr="00420353">
        <w:rPr>
          <w:rFonts w:ascii="Arial" w:hAnsi="Arial" w:cs="Arial"/>
          <w:sz w:val="18"/>
          <w:szCs w:val="18"/>
        </w:rPr>
        <w:t xml:space="preserve"> The Serial No. of the item as mentioned in the </w:t>
      </w:r>
      <w:r>
        <w:rPr>
          <w:rFonts w:ascii="Arial" w:hAnsi="Arial" w:cs="Arial"/>
          <w:sz w:val="18"/>
          <w:szCs w:val="18"/>
        </w:rPr>
        <w:t>Technical Specifications</w:t>
      </w:r>
      <w:r w:rsidRPr="00420353">
        <w:rPr>
          <w:rFonts w:ascii="Arial" w:hAnsi="Arial" w:cs="Arial"/>
          <w:sz w:val="18"/>
          <w:szCs w:val="18"/>
        </w:rPr>
        <w:t>.</w:t>
      </w:r>
    </w:p>
  </w:footnote>
  <w:footnote w:id="6">
    <w:p w:rsidR="00F94BAC" w:rsidRDefault="00F94BAC" w:rsidP="00D3577A">
      <w:pPr>
        <w:pStyle w:val="FootnoteText"/>
      </w:pPr>
      <w:r>
        <w:rPr>
          <w:rStyle w:val="FootnoteReference"/>
        </w:rPr>
        <w:footnoteRef/>
      </w:r>
      <w:r w:rsidRPr="00420353">
        <w:rPr>
          <w:rFonts w:ascii="Arial" w:hAnsi="Arial" w:cs="Arial"/>
          <w:sz w:val="18"/>
          <w:szCs w:val="18"/>
        </w:rPr>
        <w:t>The Attachment must be made with the Bid Cover Sheet.</w:t>
      </w:r>
    </w:p>
  </w:footnote>
  <w:footnote w:id="7">
    <w:p w:rsidR="00F94BAC" w:rsidRDefault="00F94BAC" w:rsidP="00D3577A">
      <w:pPr>
        <w:pStyle w:val="FootnoteText"/>
      </w:pPr>
      <w:r w:rsidRPr="0090644B">
        <w:rPr>
          <w:rStyle w:val="FootnoteReference"/>
          <w:rFonts w:ascii="Arial" w:hAnsi="Arial" w:cs="Arial"/>
          <w:sz w:val="18"/>
          <w:szCs w:val="18"/>
        </w:rPr>
        <w:footnoteRef/>
      </w:r>
      <w:r w:rsidRPr="0090644B">
        <w:rPr>
          <w:rFonts w:ascii="Arial" w:hAnsi="Arial" w:cs="Arial"/>
          <w:sz w:val="18"/>
          <w:szCs w:val="18"/>
        </w:rPr>
        <w:t xml:space="preserve"> Bidders should only initial against those requirements that they are attaching with the form 3(a). In case they do not have any document to attach the corresponding cell in column 2 should be left blank.</w:t>
      </w:r>
    </w:p>
  </w:footnote>
  <w:footnote w:id="8">
    <w:p w:rsidR="00F94BAC" w:rsidRDefault="00F94BAC" w:rsidP="00D3577A">
      <w:pPr>
        <w:pStyle w:val="FootnoteText"/>
      </w:pPr>
      <w:r>
        <w:rPr>
          <w:rStyle w:val="FootnoteReference"/>
        </w:rPr>
        <w:footnoteRef/>
      </w:r>
      <w:r w:rsidRPr="005248EE">
        <w:rPr>
          <w:rFonts w:ascii="Arial" w:hAnsi="Arial" w:cs="Arial"/>
          <w:sz w:val="18"/>
          <w:szCs w:val="18"/>
        </w:rPr>
        <w:t>Bidders are required to mention the exact page number of relevant document</w:t>
      </w:r>
      <w:r>
        <w:rPr>
          <w:rFonts w:ascii="Arial" w:hAnsi="Arial" w:cs="Arial"/>
          <w:sz w:val="18"/>
          <w:szCs w:val="18"/>
        </w:rPr>
        <w:t xml:space="preserve"> placed in the Bid.</w:t>
      </w:r>
    </w:p>
  </w:footnote>
  <w:footnote w:id="9">
    <w:p w:rsidR="00F94BAC" w:rsidRDefault="00F94BAC" w:rsidP="00D3577A">
      <w:pPr>
        <w:pStyle w:val="FootnoteText"/>
      </w:pPr>
      <w:r w:rsidRPr="0090644B">
        <w:rPr>
          <w:rStyle w:val="FootnoteReference"/>
          <w:rFonts w:ascii="Arial" w:hAnsi="Arial" w:cs="Arial"/>
          <w:sz w:val="18"/>
          <w:szCs w:val="18"/>
        </w:rPr>
        <w:footnoteRef/>
      </w:r>
      <w:r w:rsidRPr="0090644B">
        <w:rPr>
          <w:rFonts w:ascii="Arial" w:hAnsi="Arial" w:cs="Arial"/>
          <w:sz w:val="18"/>
          <w:szCs w:val="18"/>
        </w:rPr>
        <w:t>Bidders are advised to attach all Supporting documents with this form in the order of the requirement as mentioned in column 1.</w:t>
      </w:r>
    </w:p>
  </w:footnote>
  <w:footnote w:id="10">
    <w:p w:rsidR="00F94BAC" w:rsidRDefault="00F94BAC" w:rsidP="00D3577A">
      <w:pPr>
        <w:pStyle w:val="FootnoteText"/>
      </w:pPr>
      <w:r>
        <w:rPr>
          <w:rStyle w:val="FootnoteReference"/>
        </w:rPr>
        <w:footnoteRef/>
      </w:r>
      <w:r w:rsidRPr="00723FDF">
        <w:rPr>
          <w:rFonts w:ascii="Arial" w:hAnsi="Arial" w:cs="Arial"/>
          <w:sz w:val="18"/>
          <w:szCs w:val="18"/>
        </w:rPr>
        <w:t xml:space="preserve">In case of </w:t>
      </w:r>
      <w:r>
        <w:rPr>
          <w:rFonts w:ascii="Arial" w:hAnsi="Arial" w:cs="Arial"/>
          <w:sz w:val="18"/>
          <w:szCs w:val="18"/>
        </w:rPr>
        <w:t xml:space="preserve">Sole </w:t>
      </w:r>
      <w:r w:rsidRPr="00723FDF">
        <w:rPr>
          <w:rFonts w:ascii="Arial" w:hAnsi="Arial" w:cs="Arial"/>
          <w:sz w:val="18"/>
          <w:szCs w:val="18"/>
        </w:rPr>
        <w:t>Agent</w:t>
      </w:r>
    </w:p>
  </w:footnote>
  <w:footnote w:id="11">
    <w:p w:rsidR="00F94BAC" w:rsidRDefault="00F94BAC" w:rsidP="00D3577A">
      <w:pPr>
        <w:pStyle w:val="FootnoteText"/>
      </w:pPr>
      <w:r>
        <w:rPr>
          <w:rStyle w:val="FootnoteReference"/>
        </w:rPr>
        <w:footnoteRef/>
      </w:r>
      <w:r w:rsidRPr="009B3056">
        <w:rPr>
          <w:rFonts w:ascii="Arial" w:hAnsi="Arial" w:cs="Arial"/>
          <w:sz w:val="18"/>
          <w:szCs w:val="18"/>
        </w:rPr>
        <w:t xml:space="preserve">Bidders are required to furnish a certificate to the effect that their firm is free from child labor </w:t>
      </w:r>
      <w:r>
        <w:rPr>
          <w:rFonts w:ascii="Arial" w:hAnsi="Arial" w:cs="Arial"/>
          <w:sz w:val="18"/>
          <w:szCs w:val="18"/>
        </w:rPr>
        <w:t xml:space="preserve">and having standard child labor free policy </w:t>
      </w:r>
    </w:p>
  </w:footnote>
  <w:footnote w:id="12">
    <w:p w:rsidR="00F94BAC" w:rsidRDefault="00F94BAC" w:rsidP="00D3577A">
      <w:pPr>
        <w:pStyle w:val="FootnoteText"/>
      </w:pPr>
      <w:r>
        <w:rPr>
          <w:rStyle w:val="FootnoteReference"/>
        </w:rPr>
        <w:footnoteRef/>
      </w:r>
      <w:r w:rsidRPr="0090644B">
        <w:rPr>
          <w:rFonts w:ascii="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footnote>
  <w:footnote w:id="13">
    <w:p w:rsidR="00F94BAC" w:rsidRDefault="00F94BAC" w:rsidP="00BF5368">
      <w:pPr>
        <w:pStyle w:val="FootnoteText"/>
      </w:pPr>
      <w:r>
        <w:rPr>
          <w:rStyle w:val="FootnoteReference"/>
        </w:rPr>
        <w:footnoteRef/>
      </w:r>
      <w:r>
        <w:t xml:space="preserve"> Bidders may use additional Sheets if required.</w:t>
      </w:r>
    </w:p>
  </w:footnote>
  <w:footnote w:id="14">
    <w:p w:rsidR="00F94BAC" w:rsidRDefault="00F94BAC" w:rsidP="00BF5368">
      <w:pPr>
        <w:pStyle w:val="FootnoteText"/>
      </w:pPr>
      <w:r>
        <w:rPr>
          <w:rStyle w:val="FootnoteReference"/>
        </w:rPr>
        <w:footnoteRef/>
      </w:r>
      <w:r>
        <w:t xml:space="preserve"> All certificates are to be attached with this form.</w:t>
      </w:r>
    </w:p>
  </w:footnote>
  <w:footnote w:id="15">
    <w:p w:rsidR="00F94BAC" w:rsidRDefault="00F94BAC" w:rsidP="00BF5368">
      <w:pPr>
        <w:pStyle w:val="FootnoteText"/>
      </w:pPr>
      <w:r w:rsidRPr="00C87562">
        <w:rPr>
          <w:rStyle w:val="FootnoteReference"/>
          <w:rFonts w:ascii="Arial" w:hAnsi="Arial" w:cs="Arial"/>
          <w:sz w:val="18"/>
          <w:szCs w:val="18"/>
        </w:rPr>
        <w:footnoteRef/>
      </w:r>
      <w:r w:rsidRPr="00C87562">
        <w:rPr>
          <w:rFonts w:ascii="Arial" w:hAnsi="Arial" w:cs="Arial"/>
          <w:sz w:val="18"/>
          <w:szCs w:val="18"/>
        </w:rPr>
        <w:t xml:space="preserve"> If a Bidder does not wish to offer an item wise discount but intends to offer an overall discount to its quoted price that should be mentioned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AC" w:rsidRPr="00AD1014" w:rsidRDefault="00F94BAC" w:rsidP="00887216">
    <w:pPr>
      <w:pStyle w:val="NoteLevel11"/>
      <w:ind w:left="-540" w:right="-720" w:hanging="270"/>
      <w:jc w:val="center"/>
      <w:rPr>
        <w:rFonts w:ascii="Arial" w:hAnsi="Arial" w:cs="Arial"/>
        <w:b/>
        <w:sz w:val="20"/>
        <w:szCs w:val="20"/>
      </w:rPr>
    </w:pPr>
    <w:r w:rsidRPr="009D2495">
      <w:rPr>
        <w:rFonts w:ascii="Arial" w:hAnsi="Arial" w:cs="Arial"/>
        <w:b/>
        <w:sz w:val="22"/>
        <w:szCs w:val="20"/>
      </w:rPr>
      <w:t xml:space="preserve">Procurement of Anti-Dengue items for Directorate General Health Services, Khyber </w:t>
    </w:r>
    <w:proofErr w:type="spellStart"/>
    <w:r w:rsidRPr="009D2495">
      <w:rPr>
        <w:rFonts w:ascii="Arial" w:hAnsi="Arial" w:cs="Arial"/>
        <w:b/>
        <w:sz w:val="22"/>
        <w:szCs w:val="20"/>
      </w:rPr>
      <w:t>Pakhtunkhwa</w:t>
    </w:r>
    <w:proofErr w:type="spellEnd"/>
    <w:r>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FFFFFF1D"/>
    <w:multiLevelType w:val="multilevel"/>
    <w:tmpl w:val="6DB2B05A"/>
    <w:lvl w:ilvl="0">
      <w:start w:val="1"/>
      <w:numFmt w:val="bullet"/>
      <w:pStyle w:val="NoteLevel11"/>
      <w:lvlText w:val=""/>
      <w:lvlJc w:val="left"/>
      <w:pPr>
        <w:tabs>
          <w:tab w:val="num" w:pos="810"/>
        </w:tabs>
        <w:ind w:left="810" w:firstLine="0"/>
      </w:pPr>
      <w:rPr>
        <w:rFonts w:ascii="Symbol" w:hAnsi="Symbol" w:hint="default"/>
      </w:rPr>
    </w:lvl>
    <w:lvl w:ilvl="1">
      <w:start w:val="1"/>
      <w:numFmt w:val="bullet"/>
      <w:pStyle w:val="NoteLevel21"/>
      <w:lvlText w:val=""/>
      <w:lvlJc w:val="left"/>
      <w:pPr>
        <w:tabs>
          <w:tab w:val="num" w:pos="1530"/>
        </w:tabs>
        <w:ind w:left="1890" w:hanging="360"/>
      </w:pPr>
      <w:rPr>
        <w:rFonts w:ascii="Symbol" w:hAnsi="Symbol" w:hint="default"/>
      </w:rPr>
    </w:lvl>
    <w:lvl w:ilvl="2">
      <w:start w:val="1"/>
      <w:numFmt w:val="bullet"/>
      <w:pStyle w:val="NoteLevel31"/>
      <w:lvlText w:val="o"/>
      <w:lvlJc w:val="left"/>
      <w:pPr>
        <w:tabs>
          <w:tab w:val="num" w:pos="2250"/>
        </w:tabs>
        <w:ind w:left="2610" w:hanging="360"/>
      </w:pPr>
      <w:rPr>
        <w:rFonts w:ascii="Courier New" w:hAnsi="Courier New" w:cs="Courier New" w:hint="default"/>
      </w:rPr>
    </w:lvl>
    <w:lvl w:ilvl="3">
      <w:start w:val="1"/>
      <w:numFmt w:val="bullet"/>
      <w:pStyle w:val="NoteLevel41"/>
      <w:lvlText w:val=""/>
      <w:lvlJc w:val="left"/>
      <w:pPr>
        <w:tabs>
          <w:tab w:val="num" w:pos="2970"/>
        </w:tabs>
        <w:ind w:left="3330" w:hanging="360"/>
      </w:pPr>
      <w:rPr>
        <w:rFonts w:ascii="Wingdings" w:hAnsi="Wingdings" w:hint="default"/>
      </w:rPr>
    </w:lvl>
    <w:lvl w:ilvl="4">
      <w:start w:val="1"/>
      <w:numFmt w:val="bullet"/>
      <w:pStyle w:val="NoteLevel51"/>
      <w:lvlText w:val=""/>
      <w:lvlJc w:val="left"/>
      <w:pPr>
        <w:tabs>
          <w:tab w:val="num" w:pos="3690"/>
        </w:tabs>
        <w:ind w:left="4050" w:hanging="360"/>
      </w:pPr>
      <w:rPr>
        <w:rFonts w:ascii="Wingdings" w:hAnsi="Wingdings" w:hint="default"/>
      </w:rPr>
    </w:lvl>
    <w:lvl w:ilvl="5">
      <w:start w:val="1"/>
      <w:numFmt w:val="bullet"/>
      <w:pStyle w:val="NoteLevel61"/>
      <w:lvlText w:val=""/>
      <w:lvlJc w:val="left"/>
      <w:pPr>
        <w:tabs>
          <w:tab w:val="num" w:pos="4410"/>
        </w:tabs>
        <w:ind w:left="4770" w:hanging="360"/>
      </w:pPr>
      <w:rPr>
        <w:rFonts w:ascii="Symbol" w:hAnsi="Symbol" w:hint="default"/>
      </w:rPr>
    </w:lvl>
    <w:lvl w:ilvl="6">
      <w:start w:val="1"/>
      <w:numFmt w:val="bullet"/>
      <w:pStyle w:val="NoteLevel71"/>
      <w:lvlText w:val="o"/>
      <w:lvlJc w:val="left"/>
      <w:pPr>
        <w:tabs>
          <w:tab w:val="num" w:pos="5130"/>
        </w:tabs>
        <w:ind w:left="5490" w:hanging="360"/>
      </w:pPr>
      <w:rPr>
        <w:rFonts w:ascii="Courier New" w:hAnsi="Courier New" w:cs="Courier New" w:hint="default"/>
      </w:rPr>
    </w:lvl>
    <w:lvl w:ilvl="7">
      <w:start w:val="1"/>
      <w:numFmt w:val="bullet"/>
      <w:pStyle w:val="NoteLevel81"/>
      <w:lvlText w:val=""/>
      <w:lvlJc w:val="left"/>
      <w:pPr>
        <w:tabs>
          <w:tab w:val="num" w:pos="5850"/>
        </w:tabs>
        <w:ind w:left="6210" w:hanging="360"/>
      </w:pPr>
      <w:rPr>
        <w:rFonts w:ascii="Wingdings" w:hAnsi="Wingdings" w:hint="default"/>
      </w:rPr>
    </w:lvl>
    <w:lvl w:ilvl="8">
      <w:start w:val="1"/>
      <w:numFmt w:val="bullet"/>
      <w:pStyle w:val="NoteLevel91"/>
      <w:lvlText w:val=""/>
      <w:lvlJc w:val="left"/>
      <w:pPr>
        <w:tabs>
          <w:tab w:val="num" w:pos="6570"/>
        </w:tabs>
        <w:ind w:left="6930" w:hanging="360"/>
      </w:pPr>
      <w:rPr>
        <w:rFonts w:ascii="Wingdings" w:hAnsi="Wingdings" w:hint="default"/>
      </w:rPr>
    </w:lvl>
  </w:abstractNum>
  <w:abstractNum w:abstractNumId="1">
    <w:nsid w:val="03DB11AD"/>
    <w:multiLevelType w:val="hybridMultilevel"/>
    <w:tmpl w:val="746E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4852"/>
    <w:multiLevelType w:val="hybridMultilevel"/>
    <w:tmpl w:val="27CAE4AA"/>
    <w:lvl w:ilvl="0" w:tplc="04090007">
      <w:start w:val="1"/>
      <w:numFmt w:val="bullet"/>
      <w:lvlText w:val=""/>
      <w:lvlPicBulletId w:val="0"/>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
    <w:nsid w:val="11812F7E"/>
    <w:multiLevelType w:val="hybridMultilevel"/>
    <w:tmpl w:val="7638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7E9B"/>
    <w:multiLevelType w:val="hybridMultilevel"/>
    <w:tmpl w:val="8CC4A0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7C37CB"/>
    <w:multiLevelType w:val="hybridMultilevel"/>
    <w:tmpl w:val="3D6A7920"/>
    <w:lvl w:ilvl="0" w:tplc="5EF2E6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66AD3"/>
    <w:multiLevelType w:val="hybridMultilevel"/>
    <w:tmpl w:val="C70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96149"/>
    <w:multiLevelType w:val="hybridMultilevel"/>
    <w:tmpl w:val="AD668FAA"/>
    <w:lvl w:ilvl="0" w:tplc="D180941A">
      <w:start w:val="3"/>
      <w:numFmt w:val="decimal"/>
      <w:lvlText w:val="%1."/>
      <w:lvlJc w:val="left"/>
      <w:pPr>
        <w:ind w:left="720" w:hanging="360"/>
      </w:pPr>
      <w:rPr>
        <w:rFonts w:cs="Times New Roman" w:hint="default"/>
        <w:b/>
        <w:bCs/>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2CF0F9E"/>
    <w:multiLevelType w:val="hybridMultilevel"/>
    <w:tmpl w:val="BE1E1664"/>
    <w:lvl w:ilvl="0" w:tplc="04090007">
      <w:start w:val="1"/>
      <w:numFmt w:val="bullet"/>
      <w:lvlText w:val=""/>
      <w:lvlPicBulletId w:val="0"/>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9">
    <w:nsid w:val="2494783F"/>
    <w:multiLevelType w:val="hybridMultilevel"/>
    <w:tmpl w:val="04B87D7A"/>
    <w:lvl w:ilvl="0" w:tplc="E6A6FF9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30992"/>
    <w:multiLevelType w:val="hybridMultilevel"/>
    <w:tmpl w:val="AFD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85142"/>
    <w:multiLevelType w:val="hybridMultilevel"/>
    <w:tmpl w:val="2B68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879E9"/>
    <w:multiLevelType w:val="hybridMultilevel"/>
    <w:tmpl w:val="6738437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2104540"/>
    <w:multiLevelType w:val="multilevel"/>
    <w:tmpl w:val="A51EDD0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0E21F6"/>
    <w:multiLevelType w:val="hybridMultilevel"/>
    <w:tmpl w:val="49B4F26E"/>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6BD248A"/>
    <w:multiLevelType w:val="hybridMultilevel"/>
    <w:tmpl w:val="2530FCAC"/>
    <w:lvl w:ilvl="0" w:tplc="14601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16DA5"/>
    <w:multiLevelType w:val="hybridMultilevel"/>
    <w:tmpl w:val="434E9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897B8E"/>
    <w:multiLevelType w:val="hybridMultilevel"/>
    <w:tmpl w:val="86FE2B2E"/>
    <w:lvl w:ilvl="0" w:tplc="04090001">
      <w:start w:val="1"/>
      <w:numFmt w:val="bullet"/>
      <w:lvlText w:val=""/>
      <w:lvlJc w:val="left"/>
      <w:pPr>
        <w:tabs>
          <w:tab w:val="num" w:pos="720"/>
        </w:tabs>
        <w:ind w:left="93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9ED73CE"/>
    <w:multiLevelType w:val="hybridMultilevel"/>
    <w:tmpl w:val="B62AFDAE"/>
    <w:lvl w:ilvl="0" w:tplc="B842428E">
      <w:start w:val="1"/>
      <w:numFmt w:val="decimal"/>
      <w:lvlText w:val="%1."/>
      <w:lvlJc w:val="left"/>
      <w:pPr>
        <w:ind w:left="4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A0574E"/>
    <w:multiLevelType w:val="hybridMultilevel"/>
    <w:tmpl w:val="077A4AF2"/>
    <w:lvl w:ilvl="0" w:tplc="930011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E47C1A"/>
    <w:multiLevelType w:val="hybridMultilevel"/>
    <w:tmpl w:val="9E6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56C92"/>
    <w:multiLevelType w:val="hybridMultilevel"/>
    <w:tmpl w:val="F298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43F15"/>
    <w:multiLevelType w:val="hybridMultilevel"/>
    <w:tmpl w:val="8DBCE45E"/>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3">
    <w:nsid w:val="42B30462"/>
    <w:multiLevelType w:val="hybridMultilevel"/>
    <w:tmpl w:val="BE52E2F4"/>
    <w:lvl w:ilvl="0" w:tplc="4C8AA04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E2A9C"/>
    <w:multiLevelType w:val="hybridMultilevel"/>
    <w:tmpl w:val="A048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A08BD"/>
    <w:multiLevelType w:val="hybridMultilevel"/>
    <w:tmpl w:val="97344E58"/>
    <w:lvl w:ilvl="0" w:tplc="0480F2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3136D"/>
    <w:multiLevelType w:val="hybridMultilevel"/>
    <w:tmpl w:val="E7F0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9563F"/>
    <w:multiLevelType w:val="hybridMultilevel"/>
    <w:tmpl w:val="1618D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A820D5"/>
    <w:multiLevelType w:val="hybridMultilevel"/>
    <w:tmpl w:val="52E6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D45CA"/>
    <w:multiLevelType w:val="hybridMultilevel"/>
    <w:tmpl w:val="666CAC44"/>
    <w:lvl w:ilvl="0" w:tplc="0409000F">
      <w:start w:val="1"/>
      <w:numFmt w:val="decimal"/>
      <w:lvlText w:val="%1."/>
      <w:lvlJc w:val="left"/>
      <w:pPr>
        <w:tabs>
          <w:tab w:val="num" w:pos="720"/>
        </w:tabs>
        <w:ind w:left="720" w:hanging="360"/>
      </w:pPr>
      <w:rPr>
        <w:rFonts w:cs="Times New Roman" w:hint="default"/>
      </w:rPr>
    </w:lvl>
    <w:lvl w:ilvl="1" w:tplc="3AC891C2">
      <w:start w:val="1"/>
      <w:numFmt w:val="lowerLetter"/>
      <w:lvlText w:val="%2."/>
      <w:lvlJc w:val="left"/>
      <w:pPr>
        <w:tabs>
          <w:tab w:val="num" w:pos="1440"/>
        </w:tabs>
        <w:ind w:left="1440" w:hanging="360"/>
      </w:pPr>
      <w:rPr>
        <w:rFonts w:cs="Times New Roman"/>
        <w:b w:val="0"/>
      </w:rPr>
    </w:lvl>
    <w:lvl w:ilvl="2" w:tplc="CE5668A0">
      <w:start w:val="1"/>
      <w:numFmt w:val="lowerRoman"/>
      <w:lvlText w:val="%3)"/>
      <w:lvlJc w:val="left"/>
      <w:pPr>
        <w:ind w:left="2700" w:hanging="720"/>
      </w:pPr>
      <w:rPr>
        <w:rFonts w:cs="Times New Roman" w:hint="default"/>
      </w:rPr>
    </w:lvl>
    <w:lvl w:ilvl="3" w:tplc="4BBE1922">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5955F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6F4E5A"/>
    <w:multiLevelType w:val="hybridMultilevel"/>
    <w:tmpl w:val="15B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CE7932"/>
    <w:multiLevelType w:val="hybridMultilevel"/>
    <w:tmpl w:val="9FC48AF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3">
    <w:nsid w:val="5DFD0188"/>
    <w:multiLevelType w:val="hybridMultilevel"/>
    <w:tmpl w:val="D7B6DFDE"/>
    <w:lvl w:ilvl="0" w:tplc="3A60CB46">
      <w:start w:val="1"/>
      <w:numFmt w:val="decimal"/>
      <w:lvlText w:val="%1."/>
      <w:lvlJc w:val="left"/>
      <w:pPr>
        <w:ind w:left="1065" w:hanging="46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5FC266A4"/>
    <w:multiLevelType w:val="hybridMultilevel"/>
    <w:tmpl w:val="0A7479E8"/>
    <w:lvl w:ilvl="0" w:tplc="FE886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1037E"/>
    <w:multiLevelType w:val="hybridMultilevel"/>
    <w:tmpl w:val="6546A20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F7B0D"/>
    <w:multiLevelType w:val="hybridMultilevel"/>
    <w:tmpl w:val="FA9005A8"/>
    <w:lvl w:ilvl="0" w:tplc="1DB060E6">
      <w:start w:val="1"/>
      <w:numFmt w:val="bullet"/>
      <w:pStyle w:val="4DIbullets"/>
      <w:lvlText w:val=""/>
      <w:lvlJc w:val="left"/>
      <w:pPr>
        <w:tabs>
          <w:tab w:val="num" w:pos="2778"/>
        </w:tabs>
        <w:ind w:left="2778" w:hanging="720"/>
      </w:pPr>
      <w:rPr>
        <w:rFonts w:ascii="Wingdings" w:hAnsi="Wingdings" w:hint="default"/>
      </w:rPr>
    </w:lvl>
    <w:lvl w:ilvl="1" w:tplc="08090003">
      <w:start w:val="1"/>
      <w:numFmt w:val="bullet"/>
      <w:lvlText w:val="o"/>
      <w:lvlJc w:val="left"/>
      <w:pPr>
        <w:tabs>
          <w:tab w:val="num" w:pos="3498"/>
        </w:tabs>
        <w:ind w:left="3498" w:hanging="360"/>
      </w:pPr>
      <w:rPr>
        <w:rFonts w:ascii="Courier New" w:hAnsi="Courier New" w:hint="default"/>
      </w:rPr>
    </w:lvl>
    <w:lvl w:ilvl="2" w:tplc="08090005">
      <w:start w:val="1"/>
      <w:numFmt w:val="bullet"/>
      <w:lvlText w:val=""/>
      <w:lvlJc w:val="left"/>
      <w:pPr>
        <w:tabs>
          <w:tab w:val="num" w:pos="4218"/>
        </w:tabs>
        <w:ind w:left="4218" w:hanging="360"/>
      </w:pPr>
      <w:rPr>
        <w:rFonts w:ascii="Wingdings" w:hAnsi="Wingdings" w:hint="default"/>
      </w:rPr>
    </w:lvl>
    <w:lvl w:ilvl="3" w:tplc="08090001">
      <w:start w:val="1"/>
      <w:numFmt w:val="bullet"/>
      <w:lvlText w:val=""/>
      <w:lvlJc w:val="left"/>
      <w:pPr>
        <w:tabs>
          <w:tab w:val="num" w:pos="4938"/>
        </w:tabs>
        <w:ind w:left="4938" w:hanging="360"/>
      </w:pPr>
      <w:rPr>
        <w:rFonts w:ascii="Symbol" w:hAnsi="Symbol" w:hint="default"/>
      </w:rPr>
    </w:lvl>
    <w:lvl w:ilvl="4" w:tplc="08090003">
      <w:start w:val="1"/>
      <w:numFmt w:val="bullet"/>
      <w:lvlText w:val="o"/>
      <w:lvlJc w:val="left"/>
      <w:pPr>
        <w:tabs>
          <w:tab w:val="num" w:pos="5658"/>
        </w:tabs>
        <w:ind w:left="5658" w:hanging="360"/>
      </w:pPr>
      <w:rPr>
        <w:rFonts w:ascii="Courier New" w:hAnsi="Courier New" w:hint="default"/>
      </w:rPr>
    </w:lvl>
    <w:lvl w:ilvl="5" w:tplc="08090005">
      <w:start w:val="1"/>
      <w:numFmt w:val="bullet"/>
      <w:lvlText w:val=""/>
      <w:lvlJc w:val="left"/>
      <w:pPr>
        <w:tabs>
          <w:tab w:val="num" w:pos="6378"/>
        </w:tabs>
        <w:ind w:left="6378" w:hanging="360"/>
      </w:pPr>
      <w:rPr>
        <w:rFonts w:ascii="Wingdings" w:hAnsi="Wingdings" w:hint="default"/>
      </w:rPr>
    </w:lvl>
    <w:lvl w:ilvl="6" w:tplc="08090001">
      <w:start w:val="1"/>
      <w:numFmt w:val="bullet"/>
      <w:lvlText w:val=""/>
      <w:lvlJc w:val="left"/>
      <w:pPr>
        <w:tabs>
          <w:tab w:val="num" w:pos="7098"/>
        </w:tabs>
        <w:ind w:left="7098" w:hanging="360"/>
      </w:pPr>
      <w:rPr>
        <w:rFonts w:ascii="Symbol" w:hAnsi="Symbol" w:hint="default"/>
      </w:rPr>
    </w:lvl>
    <w:lvl w:ilvl="7" w:tplc="08090003">
      <w:start w:val="1"/>
      <w:numFmt w:val="bullet"/>
      <w:lvlText w:val="o"/>
      <w:lvlJc w:val="left"/>
      <w:pPr>
        <w:tabs>
          <w:tab w:val="num" w:pos="7818"/>
        </w:tabs>
        <w:ind w:left="7818" w:hanging="360"/>
      </w:pPr>
      <w:rPr>
        <w:rFonts w:ascii="Courier New" w:hAnsi="Courier New" w:hint="default"/>
      </w:rPr>
    </w:lvl>
    <w:lvl w:ilvl="8" w:tplc="08090005">
      <w:start w:val="1"/>
      <w:numFmt w:val="bullet"/>
      <w:lvlText w:val=""/>
      <w:lvlJc w:val="left"/>
      <w:pPr>
        <w:tabs>
          <w:tab w:val="num" w:pos="8538"/>
        </w:tabs>
        <w:ind w:left="8538" w:hanging="360"/>
      </w:pPr>
      <w:rPr>
        <w:rFonts w:ascii="Wingdings" w:hAnsi="Wingdings" w:hint="default"/>
      </w:rPr>
    </w:lvl>
  </w:abstractNum>
  <w:abstractNum w:abstractNumId="37">
    <w:nsid w:val="715F2192"/>
    <w:multiLevelType w:val="hybridMultilevel"/>
    <w:tmpl w:val="4658203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735D0C24"/>
    <w:multiLevelType w:val="hybridMultilevel"/>
    <w:tmpl w:val="F4F2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F74B2"/>
    <w:multiLevelType w:val="hybridMultilevel"/>
    <w:tmpl w:val="5F0A73CA"/>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58374ED"/>
    <w:multiLevelType w:val="hybridMultilevel"/>
    <w:tmpl w:val="EB7A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E143F"/>
    <w:multiLevelType w:val="hybridMultilevel"/>
    <w:tmpl w:val="E1F2A6F2"/>
    <w:lvl w:ilvl="0" w:tplc="0B36912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2F3B17"/>
    <w:multiLevelType w:val="hybridMultilevel"/>
    <w:tmpl w:val="5D2CC70E"/>
    <w:lvl w:ilvl="0" w:tplc="BA525A8A">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6B43863"/>
    <w:multiLevelType w:val="hybridMultilevel"/>
    <w:tmpl w:val="25DA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23C12"/>
    <w:multiLevelType w:val="hybridMultilevel"/>
    <w:tmpl w:val="8954ED48"/>
    <w:lvl w:ilvl="0" w:tplc="3AE6F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C1CAD"/>
    <w:multiLevelType w:val="hybridMultilevel"/>
    <w:tmpl w:val="B51C931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EB00443"/>
    <w:multiLevelType w:val="multilevel"/>
    <w:tmpl w:val="0809001D"/>
    <w:styleLink w:val="Style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2"/>
  </w:num>
  <w:num w:numId="3">
    <w:abstractNumId w:val="35"/>
  </w:num>
  <w:num w:numId="4">
    <w:abstractNumId w:val="4"/>
  </w:num>
  <w:num w:numId="5">
    <w:abstractNumId w:val="34"/>
  </w:num>
  <w:num w:numId="6">
    <w:abstractNumId w:val="21"/>
  </w:num>
  <w:num w:numId="7">
    <w:abstractNumId w:val="6"/>
  </w:num>
  <w:num w:numId="8">
    <w:abstractNumId w:val="16"/>
  </w:num>
  <w:num w:numId="9">
    <w:abstractNumId w:val="36"/>
  </w:num>
  <w:num w:numId="10">
    <w:abstractNumId w:val="12"/>
  </w:num>
  <w:num w:numId="11">
    <w:abstractNumId w:val="29"/>
  </w:num>
  <w:num w:numId="12">
    <w:abstractNumId w:val="7"/>
  </w:num>
  <w:num w:numId="13">
    <w:abstractNumId w:val="33"/>
  </w:num>
  <w:num w:numId="14">
    <w:abstractNumId w:val="30"/>
  </w:num>
  <w:num w:numId="15">
    <w:abstractNumId w:val="46"/>
  </w:num>
  <w:num w:numId="16">
    <w:abstractNumId w:val="19"/>
  </w:num>
  <w:num w:numId="17">
    <w:abstractNumId w:val="22"/>
  </w:num>
  <w:num w:numId="18">
    <w:abstractNumId w:val="13"/>
  </w:num>
  <w:num w:numId="19">
    <w:abstractNumId w:val="40"/>
  </w:num>
  <w:num w:numId="20">
    <w:abstractNumId w:val="9"/>
  </w:num>
  <w:num w:numId="21">
    <w:abstractNumId w:val="1"/>
  </w:num>
  <w:num w:numId="22">
    <w:abstractNumId w:val="20"/>
  </w:num>
  <w:num w:numId="23">
    <w:abstractNumId w:val="15"/>
  </w:num>
  <w:num w:numId="24">
    <w:abstractNumId w:val="31"/>
  </w:num>
  <w:num w:numId="25">
    <w:abstractNumId w:val="45"/>
  </w:num>
  <w:num w:numId="26">
    <w:abstractNumId w:val="41"/>
  </w:num>
  <w:num w:numId="27">
    <w:abstractNumId w:val="32"/>
  </w:num>
  <w:num w:numId="28">
    <w:abstractNumId w:val="17"/>
  </w:num>
  <w:num w:numId="29">
    <w:abstractNumId w:val="27"/>
  </w:num>
  <w:num w:numId="30">
    <w:abstractNumId w:val="23"/>
  </w:num>
  <w:num w:numId="31">
    <w:abstractNumId w:val="43"/>
  </w:num>
  <w:num w:numId="32">
    <w:abstractNumId w:val="5"/>
  </w:num>
  <w:num w:numId="33">
    <w:abstractNumId w:val="44"/>
  </w:num>
  <w:num w:numId="34">
    <w:abstractNumId w:val="3"/>
  </w:num>
  <w:num w:numId="35">
    <w:abstractNumId w:val="38"/>
  </w:num>
  <w:num w:numId="36">
    <w:abstractNumId w:val="24"/>
  </w:num>
  <w:num w:numId="37">
    <w:abstractNumId w:val="26"/>
  </w:num>
  <w:num w:numId="38">
    <w:abstractNumId w:val="11"/>
  </w:num>
  <w:num w:numId="39">
    <w:abstractNumId w:val="10"/>
  </w:num>
  <w:num w:numId="40">
    <w:abstractNumId w:val="2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5"/>
  </w:num>
  <w:num w:numId="44">
    <w:abstractNumId w:val="2"/>
  </w:num>
  <w:num w:numId="45">
    <w:abstractNumId w:val="8"/>
  </w:num>
  <w:num w:numId="46">
    <w:abstractNumId w:val="37"/>
  </w:num>
  <w:num w:numId="47">
    <w:abstractNumId w:val="39"/>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43"/>
    <w:rsid w:val="00012904"/>
    <w:rsid w:val="00014D39"/>
    <w:rsid w:val="000227BE"/>
    <w:rsid w:val="000243BD"/>
    <w:rsid w:val="00042EF7"/>
    <w:rsid w:val="00043966"/>
    <w:rsid w:val="0004670D"/>
    <w:rsid w:val="00050E32"/>
    <w:rsid w:val="00051232"/>
    <w:rsid w:val="00051519"/>
    <w:rsid w:val="000559ED"/>
    <w:rsid w:val="000561D6"/>
    <w:rsid w:val="00063D75"/>
    <w:rsid w:val="00064E5E"/>
    <w:rsid w:val="00075E0C"/>
    <w:rsid w:val="00080592"/>
    <w:rsid w:val="000837A7"/>
    <w:rsid w:val="00084EC4"/>
    <w:rsid w:val="000852BD"/>
    <w:rsid w:val="00087F84"/>
    <w:rsid w:val="00091D5A"/>
    <w:rsid w:val="00094BDA"/>
    <w:rsid w:val="00097863"/>
    <w:rsid w:val="0009788E"/>
    <w:rsid w:val="000A0BED"/>
    <w:rsid w:val="000A3033"/>
    <w:rsid w:val="000A397B"/>
    <w:rsid w:val="000B31B7"/>
    <w:rsid w:val="000B58B9"/>
    <w:rsid w:val="000C2D0D"/>
    <w:rsid w:val="000C46E7"/>
    <w:rsid w:val="000C5C29"/>
    <w:rsid w:val="000D419C"/>
    <w:rsid w:val="000E706D"/>
    <w:rsid w:val="000F2201"/>
    <w:rsid w:val="000F3123"/>
    <w:rsid w:val="000F3BB2"/>
    <w:rsid w:val="000F63F0"/>
    <w:rsid w:val="001034BF"/>
    <w:rsid w:val="001126B5"/>
    <w:rsid w:val="00121B89"/>
    <w:rsid w:val="00132AF6"/>
    <w:rsid w:val="001415AB"/>
    <w:rsid w:val="0014285A"/>
    <w:rsid w:val="001459E6"/>
    <w:rsid w:val="00145D27"/>
    <w:rsid w:val="001513AD"/>
    <w:rsid w:val="00152ACE"/>
    <w:rsid w:val="00153700"/>
    <w:rsid w:val="001545DF"/>
    <w:rsid w:val="001622DD"/>
    <w:rsid w:val="00174C7A"/>
    <w:rsid w:val="00176FEB"/>
    <w:rsid w:val="00190D4C"/>
    <w:rsid w:val="0019394D"/>
    <w:rsid w:val="0019745D"/>
    <w:rsid w:val="00197486"/>
    <w:rsid w:val="001A0B8C"/>
    <w:rsid w:val="001A2FE2"/>
    <w:rsid w:val="001A4A36"/>
    <w:rsid w:val="001B0DF2"/>
    <w:rsid w:val="001B77A5"/>
    <w:rsid w:val="001C3A51"/>
    <w:rsid w:val="001C43AC"/>
    <w:rsid w:val="001C738B"/>
    <w:rsid w:val="001D3331"/>
    <w:rsid w:val="001D3F62"/>
    <w:rsid w:val="001D5F96"/>
    <w:rsid w:val="001D6415"/>
    <w:rsid w:val="001E0B90"/>
    <w:rsid w:val="001F0303"/>
    <w:rsid w:val="00200242"/>
    <w:rsid w:val="002039FB"/>
    <w:rsid w:val="00213D6C"/>
    <w:rsid w:val="00221B09"/>
    <w:rsid w:val="00226226"/>
    <w:rsid w:val="00230F11"/>
    <w:rsid w:val="00237C6E"/>
    <w:rsid w:val="002415ED"/>
    <w:rsid w:val="00243294"/>
    <w:rsid w:val="00244433"/>
    <w:rsid w:val="00245E5F"/>
    <w:rsid w:val="00246679"/>
    <w:rsid w:val="002565F7"/>
    <w:rsid w:val="002573D2"/>
    <w:rsid w:val="00260E62"/>
    <w:rsid w:val="00270E5A"/>
    <w:rsid w:val="00295C5C"/>
    <w:rsid w:val="0029680A"/>
    <w:rsid w:val="00297803"/>
    <w:rsid w:val="002A0530"/>
    <w:rsid w:val="002A4BF5"/>
    <w:rsid w:val="002A6E9C"/>
    <w:rsid w:val="002B1404"/>
    <w:rsid w:val="002B3125"/>
    <w:rsid w:val="002B4B52"/>
    <w:rsid w:val="002B6F74"/>
    <w:rsid w:val="002C1A89"/>
    <w:rsid w:val="002C326B"/>
    <w:rsid w:val="002C3E0C"/>
    <w:rsid w:val="002C7E3D"/>
    <w:rsid w:val="002D3C00"/>
    <w:rsid w:val="002D4A89"/>
    <w:rsid w:val="002E0C57"/>
    <w:rsid w:val="002E0E1A"/>
    <w:rsid w:val="002E1F2A"/>
    <w:rsid w:val="002E522D"/>
    <w:rsid w:val="002F3799"/>
    <w:rsid w:val="002F42CB"/>
    <w:rsid w:val="003000B0"/>
    <w:rsid w:val="00300BF7"/>
    <w:rsid w:val="00301055"/>
    <w:rsid w:val="00303682"/>
    <w:rsid w:val="00320310"/>
    <w:rsid w:val="00320677"/>
    <w:rsid w:val="00323CFA"/>
    <w:rsid w:val="0032728C"/>
    <w:rsid w:val="00333056"/>
    <w:rsid w:val="00335577"/>
    <w:rsid w:val="00335817"/>
    <w:rsid w:val="003421D7"/>
    <w:rsid w:val="003474C2"/>
    <w:rsid w:val="00352C85"/>
    <w:rsid w:val="00354F45"/>
    <w:rsid w:val="00361DC4"/>
    <w:rsid w:val="003644DC"/>
    <w:rsid w:val="003646D5"/>
    <w:rsid w:val="00376F35"/>
    <w:rsid w:val="00381769"/>
    <w:rsid w:val="0039153F"/>
    <w:rsid w:val="00392A5A"/>
    <w:rsid w:val="003A13FA"/>
    <w:rsid w:val="003A1974"/>
    <w:rsid w:val="003A251B"/>
    <w:rsid w:val="003B030C"/>
    <w:rsid w:val="003B0F8A"/>
    <w:rsid w:val="003B5673"/>
    <w:rsid w:val="003C00C8"/>
    <w:rsid w:val="003C0FA0"/>
    <w:rsid w:val="003C207E"/>
    <w:rsid w:val="003C349F"/>
    <w:rsid w:val="003C4A0A"/>
    <w:rsid w:val="003C56F1"/>
    <w:rsid w:val="003C6932"/>
    <w:rsid w:val="003E5089"/>
    <w:rsid w:val="003E6BFC"/>
    <w:rsid w:val="003F5060"/>
    <w:rsid w:val="003F5B46"/>
    <w:rsid w:val="00401883"/>
    <w:rsid w:val="004036F4"/>
    <w:rsid w:val="00407ECE"/>
    <w:rsid w:val="00412C7F"/>
    <w:rsid w:val="00415255"/>
    <w:rsid w:val="004170C9"/>
    <w:rsid w:val="0041732E"/>
    <w:rsid w:val="00426034"/>
    <w:rsid w:val="00427E37"/>
    <w:rsid w:val="00430834"/>
    <w:rsid w:val="004346D8"/>
    <w:rsid w:val="00441BFC"/>
    <w:rsid w:val="004452B2"/>
    <w:rsid w:val="00453322"/>
    <w:rsid w:val="00453C80"/>
    <w:rsid w:val="0045444E"/>
    <w:rsid w:val="00454E1A"/>
    <w:rsid w:val="0046266A"/>
    <w:rsid w:val="004630DF"/>
    <w:rsid w:val="00471FC0"/>
    <w:rsid w:val="00490357"/>
    <w:rsid w:val="004947FF"/>
    <w:rsid w:val="00495E73"/>
    <w:rsid w:val="004A00CA"/>
    <w:rsid w:val="004A2DD3"/>
    <w:rsid w:val="004A37C9"/>
    <w:rsid w:val="004A4806"/>
    <w:rsid w:val="004A79A2"/>
    <w:rsid w:val="004A7FED"/>
    <w:rsid w:val="004C4D80"/>
    <w:rsid w:val="004C691B"/>
    <w:rsid w:val="004D3A19"/>
    <w:rsid w:val="004E6C06"/>
    <w:rsid w:val="004F5179"/>
    <w:rsid w:val="00500DEF"/>
    <w:rsid w:val="00501E00"/>
    <w:rsid w:val="0050298D"/>
    <w:rsid w:val="00502D68"/>
    <w:rsid w:val="00503354"/>
    <w:rsid w:val="00512610"/>
    <w:rsid w:val="0051322F"/>
    <w:rsid w:val="00514541"/>
    <w:rsid w:val="00516026"/>
    <w:rsid w:val="00524485"/>
    <w:rsid w:val="00526DA8"/>
    <w:rsid w:val="005313B8"/>
    <w:rsid w:val="0053709C"/>
    <w:rsid w:val="005414A0"/>
    <w:rsid w:val="005439BB"/>
    <w:rsid w:val="00544AE8"/>
    <w:rsid w:val="00544F5D"/>
    <w:rsid w:val="0055120F"/>
    <w:rsid w:val="005532AA"/>
    <w:rsid w:val="00564154"/>
    <w:rsid w:val="00565C18"/>
    <w:rsid w:val="005745DE"/>
    <w:rsid w:val="00575E36"/>
    <w:rsid w:val="005826D3"/>
    <w:rsid w:val="00582B97"/>
    <w:rsid w:val="00583509"/>
    <w:rsid w:val="00584188"/>
    <w:rsid w:val="0058798A"/>
    <w:rsid w:val="005924AC"/>
    <w:rsid w:val="0059597D"/>
    <w:rsid w:val="00596A26"/>
    <w:rsid w:val="005A6B3B"/>
    <w:rsid w:val="005B33A6"/>
    <w:rsid w:val="005B350E"/>
    <w:rsid w:val="005B4BA2"/>
    <w:rsid w:val="005B4DEC"/>
    <w:rsid w:val="005C2FB8"/>
    <w:rsid w:val="005D272F"/>
    <w:rsid w:val="005E1832"/>
    <w:rsid w:val="005E5C70"/>
    <w:rsid w:val="005E5FDC"/>
    <w:rsid w:val="005E7891"/>
    <w:rsid w:val="005F2803"/>
    <w:rsid w:val="005F617D"/>
    <w:rsid w:val="00602E5A"/>
    <w:rsid w:val="0060317C"/>
    <w:rsid w:val="00605D26"/>
    <w:rsid w:val="00606810"/>
    <w:rsid w:val="00610434"/>
    <w:rsid w:val="00610F7E"/>
    <w:rsid w:val="0061141D"/>
    <w:rsid w:val="00611DDE"/>
    <w:rsid w:val="00623757"/>
    <w:rsid w:val="00631DE7"/>
    <w:rsid w:val="00635026"/>
    <w:rsid w:val="006356D6"/>
    <w:rsid w:val="0063594A"/>
    <w:rsid w:val="00637DB9"/>
    <w:rsid w:val="0064532A"/>
    <w:rsid w:val="006513C5"/>
    <w:rsid w:val="00652C0A"/>
    <w:rsid w:val="00655883"/>
    <w:rsid w:val="00661FC5"/>
    <w:rsid w:val="00662C07"/>
    <w:rsid w:val="00663568"/>
    <w:rsid w:val="00664696"/>
    <w:rsid w:val="00665012"/>
    <w:rsid w:val="006761E1"/>
    <w:rsid w:val="00676EE6"/>
    <w:rsid w:val="006857E8"/>
    <w:rsid w:val="006901F0"/>
    <w:rsid w:val="00696564"/>
    <w:rsid w:val="006A5C7D"/>
    <w:rsid w:val="006B1E31"/>
    <w:rsid w:val="006B2154"/>
    <w:rsid w:val="006C116E"/>
    <w:rsid w:val="006C4246"/>
    <w:rsid w:val="006C7C19"/>
    <w:rsid w:val="006D3B75"/>
    <w:rsid w:val="006D5182"/>
    <w:rsid w:val="006E3146"/>
    <w:rsid w:val="006E3550"/>
    <w:rsid w:val="006E3C50"/>
    <w:rsid w:val="006E56E9"/>
    <w:rsid w:val="006F55D8"/>
    <w:rsid w:val="006F5887"/>
    <w:rsid w:val="00710E7F"/>
    <w:rsid w:val="007138EF"/>
    <w:rsid w:val="00736F4C"/>
    <w:rsid w:val="0073721C"/>
    <w:rsid w:val="00750FD1"/>
    <w:rsid w:val="0076357E"/>
    <w:rsid w:val="007800E1"/>
    <w:rsid w:val="00781555"/>
    <w:rsid w:val="0078352A"/>
    <w:rsid w:val="00787476"/>
    <w:rsid w:val="00791B9E"/>
    <w:rsid w:val="007A384D"/>
    <w:rsid w:val="007A5FEE"/>
    <w:rsid w:val="007B2006"/>
    <w:rsid w:val="007B2240"/>
    <w:rsid w:val="007B23B9"/>
    <w:rsid w:val="007C0388"/>
    <w:rsid w:val="007C05BE"/>
    <w:rsid w:val="007C0A03"/>
    <w:rsid w:val="007C1068"/>
    <w:rsid w:val="007C4A82"/>
    <w:rsid w:val="007C53ED"/>
    <w:rsid w:val="007D0042"/>
    <w:rsid w:val="007D2EC3"/>
    <w:rsid w:val="007D5194"/>
    <w:rsid w:val="007D735D"/>
    <w:rsid w:val="007F413C"/>
    <w:rsid w:val="007F6D55"/>
    <w:rsid w:val="00802637"/>
    <w:rsid w:val="008109C6"/>
    <w:rsid w:val="0081231B"/>
    <w:rsid w:val="00814E13"/>
    <w:rsid w:val="00822565"/>
    <w:rsid w:val="00827095"/>
    <w:rsid w:val="00830490"/>
    <w:rsid w:val="008336D5"/>
    <w:rsid w:val="00843D54"/>
    <w:rsid w:val="008506DD"/>
    <w:rsid w:val="00854728"/>
    <w:rsid w:val="00854BBB"/>
    <w:rsid w:val="00861691"/>
    <w:rsid w:val="00861DDE"/>
    <w:rsid w:val="00862F75"/>
    <w:rsid w:val="0086343E"/>
    <w:rsid w:val="0086500F"/>
    <w:rsid w:val="00870F1D"/>
    <w:rsid w:val="00872314"/>
    <w:rsid w:val="00876241"/>
    <w:rsid w:val="008823FD"/>
    <w:rsid w:val="00883AD2"/>
    <w:rsid w:val="00886704"/>
    <w:rsid w:val="00887216"/>
    <w:rsid w:val="008933E9"/>
    <w:rsid w:val="008A10B1"/>
    <w:rsid w:val="008A521A"/>
    <w:rsid w:val="008B5E93"/>
    <w:rsid w:val="008B68DC"/>
    <w:rsid w:val="008B7F14"/>
    <w:rsid w:val="008C1E94"/>
    <w:rsid w:val="008D14D1"/>
    <w:rsid w:val="008D2C5B"/>
    <w:rsid w:val="008D3847"/>
    <w:rsid w:val="008D3997"/>
    <w:rsid w:val="008E09BB"/>
    <w:rsid w:val="008E7EF5"/>
    <w:rsid w:val="008F0A0E"/>
    <w:rsid w:val="008F286E"/>
    <w:rsid w:val="008F4DC1"/>
    <w:rsid w:val="0090045C"/>
    <w:rsid w:val="00902C56"/>
    <w:rsid w:val="00905EDA"/>
    <w:rsid w:val="0091571F"/>
    <w:rsid w:val="00915815"/>
    <w:rsid w:val="00916182"/>
    <w:rsid w:val="009168B6"/>
    <w:rsid w:val="00920CDF"/>
    <w:rsid w:val="009235D3"/>
    <w:rsid w:val="0092530B"/>
    <w:rsid w:val="00931074"/>
    <w:rsid w:val="00946AC9"/>
    <w:rsid w:val="009547D6"/>
    <w:rsid w:val="00965119"/>
    <w:rsid w:val="0096584F"/>
    <w:rsid w:val="00965F74"/>
    <w:rsid w:val="00971D97"/>
    <w:rsid w:val="00974EDF"/>
    <w:rsid w:val="00976E16"/>
    <w:rsid w:val="00983813"/>
    <w:rsid w:val="00985472"/>
    <w:rsid w:val="009856CF"/>
    <w:rsid w:val="00986BC2"/>
    <w:rsid w:val="00987B87"/>
    <w:rsid w:val="00996C70"/>
    <w:rsid w:val="009A16DC"/>
    <w:rsid w:val="009B275B"/>
    <w:rsid w:val="009B3DB5"/>
    <w:rsid w:val="009B57DB"/>
    <w:rsid w:val="009C63FF"/>
    <w:rsid w:val="009C7E45"/>
    <w:rsid w:val="009D186F"/>
    <w:rsid w:val="009D2495"/>
    <w:rsid w:val="009D29A9"/>
    <w:rsid w:val="009D577A"/>
    <w:rsid w:val="009E601E"/>
    <w:rsid w:val="009E678B"/>
    <w:rsid w:val="009F2A41"/>
    <w:rsid w:val="009F319A"/>
    <w:rsid w:val="00A01524"/>
    <w:rsid w:val="00A11D31"/>
    <w:rsid w:val="00A12A1B"/>
    <w:rsid w:val="00A13126"/>
    <w:rsid w:val="00A23EF3"/>
    <w:rsid w:val="00A26A85"/>
    <w:rsid w:val="00A36499"/>
    <w:rsid w:val="00A3701C"/>
    <w:rsid w:val="00A40B9E"/>
    <w:rsid w:val="00A4102E"/>
    <w:rsid w:val="00A47CD7"/>
    <w:rsid w:val="00A50B84"/>
    <w:rsid w:val="00A50DD7"/>
    <w:rsid w:val="00A533ED"/>
    <w:rsid w:val="00A658AE"/>
    <w:rsid w:val="00A67BA1"/>
    <w:rsid w:val="00A77A87"/>
    <w:rsid w:val="00A805B8"/>
    <w:rsid w:val="00A8679A"/>
    <w:rsid w:val="00A86830"/>
    <w:rsid w:val="00A87A4D"/>
    <w:rsid w:val="00A91ECB"/>
    <w:rsid w:val="00A96281"/>
    <w:rsid w:val="00AA2081"/>
    <w:rsid w:val="00AA270A"/>
    <w:rsid w:val="00AA3B78"/>
    <w:rsid w:val="00AB1039"/>
    <w:rsid w:val="00AB113C"/>
    <w:rsid w:val="00AB3CAE"/>
    <w:rsid w:val="00AB4617"/>
    <w:rsid w:val="00AC00E2"/>
    <w:rsid w:val="00AC56D9"/>
    <w:rsid w:val="00AC5894"/>
    <w:rsid w:val="00AD1014"/>
    <w:rsid w:val="00AD37D9"/>
    <w:rsid w:val="00AD6BD9"/>
    <w:rsid w:val="00AD762D"/>
    <w:rsid w:val="00AE1A6A"/>
    <w:rsid w:val="00AF0F71"/>
    <w:rsid w:val="00AF3F04"/>
    <w:rsid w:val="00AF5EE5"/>
    <w:rsid w:val="00AF7208"/>
    <w:rsid w:val="00B076EE"/>
    <w:rsid w:val="00B07CA0"/>
    <w:rsid w:val="00B11555"/>
    <w:rsid w:val="00B121E1"/>
    <w:rsid w:val="00B152AF"/>
    <w:rsid w:val="00B15C19"/>
    <w:rsid w:val="00B15EB8"/>
    <w:rsid w:val="00B269DC"/>
    <w:rsid w:val="00B27FBD"/>
    <w:rsid w:val="00B307C3"/>
    <w:rsid w:val="00B42627"/>
    <w:rsid w:val="00B4279D"/>
    <w:rsid w:val="00B4545B"/>
    <w:rsid w:val="00B47B8C"/>
    <w:rsid w:val="00B53481"/>
    <w:rsid w:val="00B56DCE"/>
    <w:rsid w:val="00B643E3"/>
    <w:rsid w:val="00B66471"/>
    <w:rsid w:val="00B674D0"/>
    <w:rsid w:val="00B75272"/>
    <w:rsid w:val="00B77572"/>
    <w:rsid w:val="00B83EA1"/>
    <w:rsid w:val="00B8775B"/>
    <w:rsid w:val="00B91261"/>
    <w:rsid w:val="00B97C87"/>
    <w:rsid w:val="00BA707A"/>
    <w:rsid w:val="00BB4C3F"/>
    <w:rsid w:val="00BB7CD1"/>
    <w:rsid w:val="00BC1F64"/>
    <w:rsid w:val="00BC5190"/>
    <w:rsid w:val="00BC57BB"/>
    <w:rsid w:val="00BC6284"/>
    <w:rsid w:val="00BD03E1"/>
    <w:rsid w:val="00BD1439"/>
    <w:rsid w:val="00BD4A25"/>
    <w:rsid w:val="00BD7722"/>
    <w:rsid w:val="00BE0214"/>
    <w:rsid w:val="00BE3A91"/>
    <w:rsid w:val="00BF2A45"/>
    <w:rsid w:val="00BF5368"/>
    <w:rsid w:val="00BF5833"/>
    <w:rsid w:val="00BF67B2"/>
    <w:rsid w:val="00C0064B"/>
    <w:rsid w:val="00C01E4A"/>
    <w:rsid w:val="00C03299"/>
    <w:rsid w:val="00C0522A"/>
    <w:rsid w:val="00C15D12"/>
    <w:rsid w:val="00C15EB6"/>
    <w:rsid w:val="00C20DA1"/>
    <w:rsid w:val="00C24DD8"/>
    <w:rsid w:val="00C27906"/>
    <w:rsid w:val="00C36470"/>
    <w:rsid w:val="00C37844"/>
    <w:rsid w:val="00C41D22"/>
    <w:rsid w:val="00C4289D"/>
    <w:rsid w:val="00C441E1"/>
    <w:rsid w:val="00C51F70"/>
    <w:rsid w:val="00C5271C"/>
    <w:rsid w:val="00C55816"/>
    <w:rsid w:val="00C6299E"/>
    <w:rsid w:val="00C66BB3"/>
    <w:rsid w:val="00C74283"/>
    <w:rsid w:val="00C74F54"/>
    <w:rsid w:val="00C7796E"/>
    <w:rsid w:val="00C815DD"/>
    <w:rsid w:val="00C85CC1"/>
    <w:rsid w:val="00C8601C"/>
    <w:rsid w:val="00C918C0"/>
    <w:rsid w:val="00C92BD2"/>
    <w:rsid w:val="00C9489E"/>
    <w:rsid w:val="00C95CC9"/>
    <w:rsid w:val="00C97FD7"/>
    <w:rsid w:val="00CB241C"/>
    <w:rsid w:val="00CB479E"/>
    <w:rsid w:val="00CC36F9"/>
    <w:rsid w:val="00CF266E"/>
    <w:rsid w:val="00CF405D"/>
    <w:rsid w:val="00CF4791"/>
    <w:rsid w:val="00CF73AF"/>
    <w:rsid w:val="00D00A1F"/>
    <w:rsid w:val="00D153B9"/>
    <w:rsid w:val="00D15815"/>
    <w:rsid w:val="00D216BC"/>
    <w:rsid w:val="00D24011"/>
    <w:rsid w:val="00D25A5D"/>
    <w:rsid w:val="00D26C23"/>
    <w:rsid w:val="00D27F44"/>
    <w:rsid w:val="00D30290"/>
    <w:rsid w:val="00D3081B"/>
    <w:rsid w:val="00D315AC"/>
    <w:rsid w:val="00D3577A"/>
    <w:rsid w:val="00D37D44"/>
    <w:rsid w:val="00D41884"/>
    <w:rsid w:val="00D418B6"/>
    <w:rsid w:val="00D421D4"/>
    <w:rsid w:val="00D450B7"/>
    <w:rsid w:val="00D458DB"/>
    <w:rsid w:val="00D46A2E"/>
    <w:rsid w:val="00D471D7"/>
    <w:rsid w:val="00D478F1"/>
    <w:rsid w:val="00D52BF7"/>
    <w:rsid w:val="00D53883"/>
    <w:rsid w:val="00D54C9E"/>
    <w:rsid w:val="00D61C52"/>
    <w:rsid w:val="00D62858"/>
    <w:rsid w:val="00D63E56"/>
    <w:rsid w:val="00D67D53"/>
    <w:rsid w:val="00D73C09"/>
    <w:rsid w:val="00D80A43"/>
    <w:rsid w:val="00D90295"/>
    <w:rsid w:val="00D9236B"/>
    <w:rsid w:val="00D92AE4"/>
    <w:rsid w:val="00DA02A8"/>
    <w:rsid w:val="00DA4BF3"/>
    <w:rsid w:val="00DB2558"/>
    <w:rsid w:val="00DB4372"/>
    <w:rsid w:val="00DC66D1"/>
    <w:rsid w:val="00DD2CE0"/>
    <w:rsid w:val="00DD5F14"/>
    <w:rsid w:val="00DD7B50"/>
    <w:rsid w:val="00DE0B69"/>
    <w:rsid w:val="00DE2276"/>
    <w:rsid w:val="00DE4D07"/>
    <w:rsid w:val="00DE54C2"/>
    <w:rsid w:val="00DF2526"/>
    <w:rsid w:val="00E0028A"/>
    <w:rsid w:val="00E0090D"/>
    <w:rsid w:val="00E05421"/>
    <w:rsid w:val="00E05DB3"/>
    <w:rsid w:val="00E11603"/>
    <w:rsid w:val="00E123D4"/>
    <w:rsid w:val="00E25737"/>
    <w:rsid w:val="00E26844"/>
    <w:rsid w:val="00E35A95"/>
    <w:rsid w:val="00E4133D"/>
    <w:rsid w:val="00E432BC"/>
    <w:rsid w:val="00E52A7D"/>
    <w:rsid w:val="00E5407A"/>
    <w:rsid w:val="00E557A9"/>
    <w:rsid w:val="00E65FA7"/>
    <w:rsid w:val="00E67366"/>
    <w:rsid w:val="00E74672"/>
    <w:rsid w:val="00E74E7A"/>
    <w:rsid w:val="00E7523A"/>
    <w:rsid w:val="00E752A9"/>
    <w:rsid w:val="00E75FA1"/>
    <w:rsid w:val="00E809FD"/>
    <w:rsid w:val="00E82A96"/>
    <w:rsid w:val="00E86A19"/>
    <w:rsid w:val="00EA2A34"/>
    <w:rsid w:val="00EA5ACD"/>
    <w:rsid w:val="00EA7ECA"/>
    <w:rsid w:val="00EB459D"/>
    <w:rsid w:val="00EB52D0"/>
    <w:rsid w:val="00EB5A5F"/>
    <w:rsid w:val="00EB65B6"/>
    <w:rsid w:val="00EC0346"/>
    <w:rsid w:val="00ED6314"/>
    <w:rsid w:val="00EE20C2"/>
    <w:rsid w:val="00EE4AD5"/>
    <w:rsid w:val="00EE4E6F"/>
    <w:rsid w:val="00EE7F8C"/>
    <w:rsid w:val="00EF3798"/>
    <w:rsid w:val="00EF5CCB"/>
    <w:rsid w:val="00F020B2"/>
    <w:rsid w:val="00F04E26"/>
    <w:rsid w:val="00F04FE2"/>
    <w:rsid w:val="00F06136"/>
    <w:rsid w:val="00F06C1E"/>
    <w:rsid w:val="00F245D2"/>
    <w:rsid w:val="00F34536"/>
    <w:rsid w:val="00F47BAF"/>
    <w:rsid w:val="00F47FA0"/>
    <w:rsid w:val="00F50C75"/>
    <w:rsid w:val="00F51E7C"/>
    <w:rsid w:val="00F63AEC"/>
    <w:rsid w:val="00F63E16"/>
    <w:rsid w:val="00F65CD7"/>
    <w:rsid w:val="00F67CAA"/>
    <w:rsid w:val="00F74B92"/>
    <w:rsid w:val="00F76E73"/>
    <w:rsid w:val="00F82F1F"/>
    <w:rsid w:val="00F93419"/>
    <w:rsid w:val="00F94BAC"/>
    <w:rsid w:val="00F97081"/>
    <w:rsid w:val="00FA04F9"/>
    <w:rsid w:val="00FA3030"/>
    <w:rsid w:val="00FA6930"/>
    <w:rsid w:val="00FB006B"/>
    <w:rsid w:val="00FB35C6"/>
    <w:rsid w:val="00FD03DB"/>
    <w:rsid w:val="00FE04A3"/>
    <w:rsid w:val="00FE65A5"/>
    <w:rsid w:val="00FF2898"/>
    <w:rsid w:val="00FF38B9"/>
    <w:rsid w:val="00FF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5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1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80A43"/>
    <w:pPr>
      <w:keepNext/>
      <w:keepLines/>
      <w:spacing w:before="200"/>
      <w:outlineLvl w:val="2"/>
    </w:pPr>
    <w:rPr>
      <w:rFonts w:ascii="Cambria" w:hAnsi="Cambria" w:cs="Cambria"/>
      <w:b/>
      <w:bCs/>
      <w:color w:val="7FD13B"/>
    </w:rPr>
  </w:style>
  <w:style w:type="paragraph" w:styleId="Heading4">
    <w:name w:val="heading 4"/>
    <w:basedOn w:val="Normal"/>
    <w:next w:val="Normal"/>
    <w:link w:val="Heading4Char"/>
    <w:uiPriority w:val="9"/>
    <w:qFormat/>
    <w:rsid w:val="00F020B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020B2"/>
    <w:pPr>
      <w:keepNext/>
      <w:keepLines/>
      <w:spacing w:before="200"/>
      <w:outlineLvl w:val="4"/>
    </w:pPr>
    <w:rPr>
      <w:rFonts w:ascii="Cambria" w:hAnsi="Cambria" w:cs="Cambria"/>
      <w:color w:val="3E6B19"/>
    </w:rPr>
  </w:style>
  <w:style w:type="paragraph" w:styleId="Heading6">
    <w:name w:val="heading 6"/>
    <w:basedOn w:val="Normal"/>
    <w:next w:val="Normal"/>
    <w:link w:val="Heading6Char"/>
    <w:uiPriority w:val="9"/>
    <w:qFormat/>
    <w:rsid w:val="00F020B2"/>
    <w:pPr>
      <w:keepNext/>
      <w:keepLines/>
      <w:spacing w:before="200"/>
      <w:outlineLvl w:val="5"/>
    </w:pPr>
    <w:rPr>
      <w:rFonts w:ascii="Cambria" w:hAnsi="Cambria" w:cs="Cambria"/>
      <w:i/>
      <w:iCs/>
      <w:color w:val="3E6B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A43"/>
    <w:pPr>
      <w:tabs>
        <w:tab w:val="center" w:pos="4680"/>
        <w:tab w:val="right" w:pos="9360"/>
      </w:tabs>
    </w:pPr>
  </w:style>
  <w:style w:type="character" w:customStyle="1" w:styleId="HeaderChar">
    <w:name w:val="Header Char"/>
    <w:basedOn w:val="DefaultParagraphFont"/>
    <w:link w:val="Header"/>
    <w:uiPriority w:val="99"/>
    <w:rsid w:val="00D80A43"/>
  </w:style>
  <w:style w:type="paragraph" w:styleId="Footer">
    <w:name w:val="footer"/>
    <w:basedOn w:val="Normal"/>
    <w:link w:val="FooterChar"/>
    <w:unhideWhenUsed/>
    <w:rsid w:val="00D80A43"/>
    <w:pPr>
      <w:tabs>
        <w:tab w:val="center" w:pos="4680"/>
        <w:tab w:val="right" w:pos="9360"/>
      </w:tabs>
    </w:pPr>
  </w:style>
  <w:style w:type="character" w:customStyle="1" w:styleId="FooterChar">
    <w:name w:val="Footer Char"/>
    <w:basedOn w:val="DefaultParagraphFont"/>
    <w:link w:val="Footer"/>
    <w:rsid w:val="00D80A43"/>
  </w:style>
  <w:style w:type="paragraph" w:customStyle="1" w:styleId="NoteLevel11">
    <w:name w:val="Note Level 11"/>
    <w:basedOn w:val="Normal"/>
    <w:uiPriority w:val="99"/>
    <w:unhideWhenUsed/>
    <w:locked/>
    <w:rsid w:val="00D80A43"/>
    <w:pPr>
      <w:keepNext/>
      <w:numPr>
        <w:numId w:val="1"/>
      </w:numPr>
      <w:contextualSpacing/>
      <w:outlineLvl w:val="0"/>
    </w:pPr>
    <w:rPr>
      <w:rFonts w:ascii="Verdana" w:hAnsi="Verdana"/>
    </w:rPr>
  </w:style>
  <w:style w:type="paragraph" w:customStyle="1" w:styleId="NoteLevel21">
    <w:name w:val="Note Level 21"/>
    <w:basedOn w:val="Normal"/>
    <w:uiPriority w:val="99"/>
    <w:unhideWhenUsed/>
    <w:locked/>
    <w:rsid w:val="00D80A43"/>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locked/>
    <w:rsid w:val="00D80A43"/>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locked/>
    <w:rsid w:val="00D80A43"/>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locked/>
    <w:rsid w:val="00D80A43"/>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locked/>
    <w:rsid w:val="00D80A43"/>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locked/>
    <w:rsid w:val="00D80A43"/>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locked/>
    <w:rsid w:val="00D80A43"/>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locked/>
    <w:rsid w:val="00D80A43"/>
    <w:pPr>
      <w:keepNext/>
      <w:numPr>
        <w:ilvl w:val="8"/>
        <w:numId w:val="1"/>
      </w:numPr>
      <w:contextualSpacing/>
      <w:outlineLvl w:val="8"/>
    </w:pPr>
    <w:rPr>
      <w:rFonts w:ascii="Verdana" w:hAnsi="Verdana"/>
    </w:rPr>
  </w:style>
  <w:style w:type="character" w:customStyle="1" w:styleId="Heading3Char">
    <w:name w:val="Heading 3 Char"/>
    <w:basedOn w:val="DefaultParagraphFont"/>
    <w:link w:val="Heading3"/>
    <w:uiPriority w:val="9"/>
    <w:rsid w:val="00D80A43"/>
    <w:rPr>
      <w:rFonts w:ascii="Cambria" w:eastAsia="Times New Roman" w:hAnsi="Cambria" w:cs="Cambria"/>
      <w:b/>
      <w:bCs/>
      <w:color w:val="7FD13B"/>
      <w:sz w:val="24"/>
      <w:szCs w:val="24"/>
    </w:rPr>
  </w:style>
  <w:style w:type="paragraph" w:styleId="TOC1">
    <w:name w:val="toc 1"/>
    <w:basedOn w:val="Normal"/>
    <w:next w:val="Normal"/>
    <w:autoRedefine/>
    <w:uiPriority w:val="39"/>
    <w:rsid w:val="000852BD"/>
    <w:pPr>
      <w:tabs>
        <w:tab w:val="right" w:leader="dot" w:pos="9350"/>
      </w:tabs>
      <w:spacing w:after="100"/>
      <w:jc w:val="center"/>
    </w:pPr>
    <w:rPr>
      <w:rFonts w:ascii="Arial" w:hAnsi="Arial" w:cs="Arial"/>
      <w:b/>
      <w:bCs/>
      <w:iCs/>
      <w:noProof/>
      <w:sz w:val="28"/>
      <w:szCs w:val="28"/>
    </w:rPr>
  </w:style>
  <w:style w:type="character" w:styleId="Hyperlink">
    <w:name w:val="Hyperlink"/>
    <w:basedOn w:val="DefaultParagraphFont"/>
    <w:uiPriority w:val="99"/>
    <w:rsid w:val="000852BD"/>
    <w:rPr>
      <w:rFonts w:cs="Times New Roman"/>
      <w:color w:val="EB8803"/>
      <w:u w:val="single"/>
    </w:rPr>
  </w:style>
  <w:style w:type="paragraph" w:styleId="TOC2">
    <w:name w:val="toc 2"/>
    <w:basedOn w:val="Normal"/>
    <w:next w:val="Normal"/>
    <w:autoRedefine/>
    <w:uiPriority w:val="39"/>
    <w:rsid w:val="000852BD"/>
    <w:pPr>
      <w:tabs>
        <w:tab w:val="right" w:leader="dot" w:pos="9350"/>
      </w:tabs>
      <w:spacing w:after="100"/>
      <w:ind w:left="360" w:hanging="360"/>
    </w:pPr>
    <w:rPr>
      <w:rFonts w:ascii="Arial" w:hAnsi="Arial" w:cs="Arial"/>
      <w:noProof/>
    </w:rPr>
  </w:style>
  <w:style w:type="paragraph" w:styleId="TOC3">
    <w:name w:val="toc 3"/>
    <w:basedOn w:val="Normal"/>
    <w:next w:val="Normal"/>
    <w:autoRedefine/>
    <w:uiPriority w:val="39"/>
    <w:rsid w:val="000852BD"/>
    <w:pPr>
      <w:tabs>
        <w:tab w:val="left" w:pos="1320"/>
        <w:tab w:val="right" w:leader="dot" w:pos="9350"/>
      </w:tabs>
      <w:spacing w:after="100"/>
      <w:ind w:left="360" w:hanging="360"/>
      <w:jc w:val="center"/>
    </w:pPr>
    <w:rPr>
      <w:rFonts w:ascii="Arial" w:hAnsi="Arial" w:cs="Arial"/>
      <w:b/>
      <w:noProof/>
      <w:sz w:val="20"/>
      <w:szCs w:val="20"/>
    </w:rPr>
  </w:style>
  <w:style w:type="paragraph" w:styleId="BodyText">
    <w:name w:val="Body Text"/>
    <w:basedOn w:val="Normal"/>
    <w:link w:val="BodyTextChar"/>
    <w:uiPriority w:val="99"/>
    <w:rsid w:val="00301055"/>
    <w:pPr>
      <w:jc w:val="both"/>
    </w:pPr>
    <w:rPr>
      <w:rFonts w:ascii="Arial" w:hAnsi="Arial" w:cs="Arial"/>
    </w:rPr>
  </w:style>
  <w:style w:type="character" w:customStyle="1" w:styleId="BodyTextChar">
    <w:name w:val="Body Text Char"/>
    <w:basedOn w:val="DefaultParagraphFont"/>
    <w:link w:val="BodyText"/>
    <w:uiPriority w:val="99"/>
    <w:rsid w:val="00301055"/>
    <w:rPr>
      <w:rFonts w:ascii="Arial" w:eastAsia="Times New Roman" w:hAnsi="Arial" w:cs="Arial"/>
      <w:sz w:val="24"/>
      <w:szCs w:val="24"/>
    </w:rPr>
  </w:style>
  <w:style w:type="paragraph" w:customStyle="1" w:styleId="Head42">
    <w:name w:val="Head 4.2"/>
    <w:basedOn w:val="Normal"/>
    <w:rsid w:val="00301055"/>
    <w:pPr>
      <w:tabs>
        <w:tab w:val="left" w:pos="360"/>
      </w:tabs>
      <w:suppressAutoHyphens/>
      <w:ind w:left="360" w:hanging="360"/>
    </w:pPr>
    <w:rPr>
      <w:b/>
      <w:bCs/>
    </w:rPr>
  </w:style>
  <w:style w:type="paragraph" w:customStyle="1" w:styleId="Default">
    <w:name w:val="Default"/>
    <w:rsid w:val="00301055"/>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rsid w:val="003010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1055"/>
    <w:pPr>
      <w:ind w:left="720"/>
    </w:pPr>
  </w:style>
  <w:style w:type="paragraph" w:customStyle="1" w:styleId="3DIText">
    <w:name w:val="#3 DI Text"/>
    <w:basedOn w:val="Normal"/>
    <w:uiPriority w:val="99"/>
    <w:rsid w:val="00301055"/>
    <w:pPr>
      <w:spacing w:before="120" w:after="120"/>
      <w:jc w:val="both"/>
    </w:pPr>
    <w:rPr>
      <w:lang w:val="en-GB" w:eastAsia="en-GB"/>
    </w:rPr>
  </w:style>
  <w:style w:type="paragraph" w:styleId="NormalWeb">
    <w:name w:val="Normal (Web)"/>
    <w:basedOn w:val="Normal"/>
    <w:uiPriority w:val="99"/>
    <w:rsid w:val="00301055"/>
    <w:pPr>
      <w:spacing w:before="100" w:beforeAutospacing="1" w:after="100" w:afterAutospacing="1"/>
    </w:pPr>
  </w:style>
  <w:style w:type="paragraph" w:styleId="FootnoteText">
    <w:name w:val="footnote text"/>
    <w:basedOn w:val="Normal"/>
    <w:link w:val="FootnoteTextChar"/>
    <w:uiPriority w:val="99"/>
    <w:semiHidden/>
    <w:rsid w:val="00301055"/>
    <w:rPr>
      <w:sz w:val="20"/>
      <w:szCs w:val="20"/>
    </w:rPr>
  </w:style>
  <w:style w:type="character" w:customStyle="1" w:styleId="FootnoteTextChar">
    <w:name w:val="Footnote Text Char"/>
    <w:basedOn w:val="DefaultParagraphFont"/>
    <w:link w:val="FootnoteText"/>
    <w:uiPriority w:val="99"/>
    <w:semiHidden/>
    <w:rsid w:val="003010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01055"/>
    <w:rPr>
      <w:rFonts w:cs="Times New Roman"/>
      <w:vertAlign w:val="superscript"/>
    </w:rPr>
  </w:style>
  <w:style w:type="paragraph" w:styleId="BodyText2">
    <w:name w:val="Body Text 2"/>
    <w:basedOn w:val="Normal"/>
    <w:link w:val="BodyText2Char"/>
    <w:uiPriority w:val="99"/>
    <w:rsid w:val="00441BFC"/>
    <w:pPr>
      <w:spacing w:after="120" w:line="480" w:lineRule="auto"/>
    </w:pPr>
  </w:style>
  <w:style w:type="character" w:customStyle="1" w:styleId="BodyText2Char">
    <w:name w:val="Body Text 2 Char"/>
    <w:basedOn w:val="DefaultParagraphFont"/>
    <w:link w:val="BodyText2"/>
    <w:uiPriority w:val="99"/>
    <w:rsid w:val="00441BFC"/>
    <w:rPr>
      <w:rFonts w:ascii="Times New Roman" w:eastAsia="Times New Roman" w:hAnsi="Times New Roman" w:cs="Times New Roman"/>
      <w:sz w:val="24"/>
      <w:szCs w:val="24"/>
    </w:rPr>
  </w:style>
  <w:style w:type="paragraph" w:styleId="Title">
    <w:name w:val="Title"/>
    <w:basedOn w:val="Normal"/>
    <w:next w:val="Normal"/>
    <w:link w:val="TitleChar"/>
    <w:qFormat/>
    <w:rsid w:val="00F04E26"/>
    <w:pPr>
      <w:pBdr>
        <w:bottom w:val="single" w:sz="8" w:space="4" w:color="7FD13B"/>
      </w:pBdr>
      <w:spacing w:after="300"/>
    </w:pPr>
    <w:rPr>
      <w:rFonts w:ascii="Cambria" w:hAnsi="Cambria" w:cs="Cambria"/>
      <w:color w:val="3A4452"/>
      <w:spacing w:val="5"/>
      <w:kern w:val="28"/>
      <w:sz w:val="52"/>
      <w:szCs w:val="52"/>
    </w:rPr>
  </w:style>
  <w:style w:type="character" w:customStyle="1" w:styleId="TitleChar">
    <w:name w:val="Title Char"/>
    <w:basedOn w:val="DefaultParagraphFont"/>
    <w:link w:val="Title"/>
    <w:rsid w:val="00F04E26"/>
    <w:rPr>
      <w:rFonts w:ascii="Cambria" w:eastAsia="Times New Roman" w:hAnsi="Cambria" w:cs="Cambria"/>
      <w:color w:val="3A4452"/>
      <w:spacing w:val="5"/>
      <w:kern w:val="28"/>
      <w:sz w:val="52"/>
      <w:szCs w:val="52"/>
    </w:rPr>
  </w:style>
  <w:style w:type="character" w:customStyle="1" w:styleId="Heading1Char">
    <w:name w:val="Heading 1 Char"/>
    <w:basedOn w:val="DefaultParagraphFont"/>
    <w:link w:val="Heading1"/>
    <w:uiPriority w:val="9"/>
    <w:rsid w:val="00D458DB"/>
    <w:rPr>
      <w:rFonts w:asciiTheme="majorHAnsi" w:eastAsiaTheme="majorEastAsia" w:hAnsiTheme="majorHAnsi" w:cstheme="majorBidi"/>
      <w:b/>
      <w:bCs/>
      <w:color w:val="365F91" w:themeColor="accent1" w:themeShade="BF"/>
      <w:sz w:val="28"/>
      <w:szCs w:val="28"/>
    </w:rPr>
  </w:style>
  <w:style w:type="paragraph" w:customStyle="1" w:styleId="Head52">
    <w:name w:val="Head 5.2"/>
    <w:basedOn w:val="Normal"/>
    <w:rsid w:val="00D458DB"/>
    <w:pPr>
      <w:tabs>
        <w:tab w:val="left" w:pos="533"/>
      </w:tabs>
      <w:suppressAutoHyphens/>
      <w:ind w:left="533" w:hanging="533"/>
      <w:jc w:val="both"/>
    </w:pPr>
    <w:rPr>
      <w:b/>
      <w:szCs w:val="20"/>
    </w:rPr>
  </w:style>
  <w:style w:type="character" w:customStyle="1" w:styleId="Heading4Char">
    <w:name w:val="Heading 4 Char"/>
    <w:basedOn w:val="DefaultParagraphFont"/>
    <w:link w:val="Heading4"/>
    <w:uiPriority w:val="9"/>
    <w:rsid w:val="00F020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020B2"/>
    <w:rPr>
      <w:rFonts w:ascii="Cambria" w:eastAsia="Times New Roman" w:hAnsi="Cambria" w:cs="Cambria"/>
      <w:color w:val="3E6B19"/>
      <w:sz w:val="24"/>
      <w:szCs w:val="24"/>
    </w:rPr>
  </w:style>
  <w:style w:type="character" w:customStyle="1" w:styleId="Heading6Char">
    <w:name w:val="Heading 6 Char"/>
    <w:basedOn w:val="DefaultParagraphFont"/>
    <w:link w:val="Heading6"/>
    <w:uiPriority w:val="9"/>
    <w:rsid w:val="00F020B2"/>
    <w:rPr>
      <w:rFonts w:ascii="Cambria" w:eastAsia="Times New Roman" w:hAnsi="Cambria" w:cs="Cambria"/>
      <w:i/>
      <w:iCs/>
      <w:color w:val="3E6B19"/>
      <w:sz w:val="24"/>
      <w:szCs w:val="24"/>
    </w:rPr>
  </w:style>
  <w:style w:type="paragraph" w:styleId="Subtitle">
    <w:name w:val="Subtitle"/>
    <w:basedOn w:val="Normal"/>
    <w:next w:val="Normal"/>
    <w:link w:val="SubtitleChar"/>
    <w:uiPriority w:val="11"/>
    <w:qFormat/>
    <w:rsid w:val="00F020B2"/>
    <w:pPr>
      <w:numPr>
        <w:ilvl w:val="1"/>
      </w:numPr>
    </w:pPr>
    <w:rPr>
      <w:rFonts w:ascii="Cambria" w:hAnsi="Cambria" w:cs="Cambria"/>
      <w:i/>
      <w:iCs/>
      <w:color w:val="7FD13B"/>
      <w:spacing w:val="15"/>
    </w:rPr>
  </w:style>
  <w:style w:type="character" w:customStyle="1" w:styleId="SubtitleChar">
    <w:name w:val="Subtitle Char"/>
    <w:basedOn w:val="DefaultParagraphFont"/>
    <w:link w:val="Subtitle"/>
    <w:uiPriority w:val="11"/>
    <w:rsid w:val="00F020B2"/>
    <w:rPr>
      <w:rFonts w:ascii="Cambria" w:eastAsia="Times New Roman" w:hAnsi="Cambria" w:cs="Cambria"/>
      <w:i/>
      <w:iCs/>
      <w:color w:val="7FD13B"/>
      <w:spacing w:val="15"/>
      <w:sz w:val="24"/>
      <w:szCs w:val="24"/>
    </w:rPr>
  </w:style>
  <w:style w:type="table" w:styleId="TableGrid">
    <w:name w:val="Table Grid"/>
    <w:basedOn w:val="TableNormal"/>
    <w:uiPriority w:val="59"/>
    <w:rsid w:val="00F020B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20B2"/>
    <w:rPr>
      <w:rFonts w:ascii="Tahoma" w:hAnsi="Tahoma" w:cs="Tahoma"/>
      <w:sz w:val="16"/>
      <w:szCs w:val="16"/>
    </w:rPr>
  </w:style>
  <w:style w:type="character" w:customStyle="1" w:styleId="BalloonTextChar">
    <w:name w:val="Balloon Text Char"/>
    <w:basedOn w:val="DefaultParagraphFont"/>
    <w:link w:val="BalloonText"/>
    <w:uiPriority w:val="99"/>
    <w:semiHidden/>
    <w:rsid w:val="00F020B2"/>
    <w:rPr>
      <w:rFonts w:ascii="Tahoma" w:eastAsia="Times New Roman" w:hAnsi="Tahoma" w:cs="Tahoma"/>
      <w:sz w:val="16"/>
      <w:szCs w:val="16"/>
    </w:rPr>
  </w:style>
  <w:style w:type="paragraph" w:styleId="TOCHeading">
    <w:name w:val="TOC Heading"/>
    <w:basedOn w:val="Heading1"/>
    <w:next w:val="Normal"/>
    <w:uiPriority w:val="39"/>
    <w:qFormat/>
    <w:rsid w:val="00F020B2"/>
    <w:pPr>
      <w:spacing w:line="276" w:lineRule="auto"/>
      <w:outlineLvl w:val="9"/>
    </w:pPr>
    <w:rPr>
      <w:rFonts w:ascii="Cambria" w:eastAsia="Times New Roman" w:hAnsi="Cambria" w:cs="Cambria"/>
      <w:color w:val="5EA226"/>
    </w:rPr>
  </w:style>
  <w:style w:type="character" w:customStyle="1" w:styleId="apple-style-span">
    <w:name w:val="apple-style-span"/>
    <w:basedOn w:val="DefaultParagraphFont"/>
    <w:rsid w:val="00F020B2"/>
    <w:rPr>
      <w:rFonts w:cs="Times New Roman"/>
    </w:rPr>
  </w:style>
  <w:style w:type="paragraph" w:styleId="BodyTextIndent3">
    <w:name w:val="Body Text Indent 3"/>
    <w:basedOn w:val="Normal"/>
    <w:link w:val="BodyTextIndent3Char"/>
    <w:uiPriority w:val="99"/>
    <w:rsid w:val="00F020B2"/>
    <w:pPr>
      <w:spacing w:after="120"/>
      <w:ind w:left="360"/>
    </w:pPr>
    <w:rPr>
      <w:sz w:val="16"/>
      <w:szCs w:val="16"/>
    </w:rPr>
  </w:style>
  <w:style w:type="character" w:customStyle="1" w:styleId="BodyTextIndent3Char">
    <w:name w:val="Body Text Indent 3 Char"/>
    <w:basedOn w:val="DefaultParagraphFont"/>
    <w:link w:val="BodyTextIndent3"/>
    <w:uiPriority w:val="99"/>
    <w:rsid w:val="00F020B2"/>
    <w:rPr>
      <w:rFonts w:ascii="Times New Roman" w:eastAsia="Times New Roman" w:hAnsi="Times New Roman" w:cs="Times New Roman"/>
      <w:sz w:val="16"/>
      <w:szCs w:val="16"/>
    </w:rPr>
  </w:style>
  <w:style w:type="character" w:styleId="CommentReference">
    <w:name w:val="annotation reference"/>
    <w:basedOn w:val="DefaultParagraphFont"/>
    <w:rsid w:val="00F020B2"/>
    <w:rPr>
      <w:rFonts w:cs="Times New Roman"/>
      <w:sz w:val="16"/>
      <w:szCs w:val="16"/>
    </w:rPr>
  </w:style>
  <w:style w:type="paragraph" w:styleId="CommentText">
    <w:name w:val="annotation text"/>
    <w:basedOn w:val="Normal"/>
    <w:link w:val="CommentTextChar"/>
    <w:rsid w:val="00F020B2"/>
    <w:rPr>
      <w:sz w:val="20"/>
      <w:szCs w:val="20"/>
    </w:rPr>
  </w:style>
  <w:style w:type="character" w:customStyle="1" w:styleId="CommentTextChar">
    <w:name w:val="Comment Text Char"/>
    <w:basedOn w:val="DefaultParagraphFont"/>
    <w:link w:val="CommentText"/>
    <w:rsid w:val="00F020B2"/>
    <w:rPr>
      <w:rFonts w:ascii="Times New Roman" w:eastAsia="Times New Roman" w:hAnsi="Times New Roman" w:cs="Times New Roman"/>
      <w:sz w:val="20"/>
      <w:szCs w:val="20"/>
    </w:rPr>
  </w:style>
  <w:style w:type="character" w:customStyle="1" w:styleId="apple-converted-space">
    <w:name w:val="apple-converted-space"/>
    <w:basedOn w:val="DefaultParagraphFont"/>
    <w:rsid w:val="00F020B2"/>
    <w:rPr>
      <w:rFonts w:cs="Times New Roman"/>
    </w:rPr>
  </w:style>
  <w:style w:type="paragraph" w:customStyle="1" w:styleId="4DIbullets">
    <w:name w:val="#4 DI bullets"/>
    <w:basedOn w:val="3DIText"/>
    <w:rsid w:val="00F020B2"/>
    <w:pPr>
      <w:numPr>
        <w:numId w:val="9"/>
      </w:numPr>
    </w:pPr>
  </w:style>
  <w:style w:type="paragraph" w:styleId="BodyText3">
    <w:name w:val="Body Text 3"/>
    <w:basedOn w:val="Normal"/>
    <w:link w:val="BodyText3Char"/>
    <w:uiPriority w:val="99"/>
    <w:semiHidden/>
    <w:rsid w:val="00F020B2"/>
    <w:pPr>
      <w:spacing w:after="120"/>
    </w:pPr>
    <w:rPr>
      <w:sz w:val="16"/>
      <w:szCs w:val="16"/>
    </w:rPr>
  </w:style>
  <w:style w:type="character" w:customStyle="1" w:styleId="BodyText3Char">
    <w:name w:val="Body Text 3 Char"/>
    <w:basedOn w:val="DefaultParagraphFont"/>
    <w:link w:val="BodyText3"/>
    <w:uiPriority w:val="99"/>
    <w:semiHidden/>
    <w:rsid w:val="00F020B2"/>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F020B2"/>
    <w:rPr>
      <w:b/>
      <w:bCs/>
    </w:rPr>
  </w:style>
  <w:style w:type="character" w:customStyle="1" w:styleId="CommentSubjectChar">
    <w:name w:val="Comment Subject Char"/>
    <w:basedOn w:val="CommentTextChar"/>
    <w:link w:val="CommentSubject"/>
    <w:uiPriority w:val="99"/>
    <w:semiHidden/>
    <w:rsid w:val="00F020B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rsid w:val="00F020B2"/>
    <w:rPr>
      <w:sz w:val="20"/>
      <w:szCs w:val="20"/>
    </w:rPr>
  </w:style>
  <w:style w:type="character" w:customStyle="1" w:styleId="EndnoteTextChar">
    <w:name w:val="Endnote Text Char"/>
    <w:basedOn w:val="DefaultParagraphFont"/>
    <w:link w:val="EndnoteText"/>
    <w:uiPriority w:val="99"/>
    <w:semiHidden/>
    <w:rsid w:val="00F020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F020B2"/>
    <w:rPr>
      <w:rFonts w:cs="Times New Roman"/>
      <w:vertAlign w:val="superscript"/>
    </w:rPr>
  </w:style>
  <w:style w:type="character" w:styleId="FollowedHyperlink">
    <w:name w:val="FollowedHyperlink"/>
    <w:basedOn w:val="DefaultParagraphFont"/>
    <w:uiPriority w:val="99"/>
    <w:semiHidden/>
    <w:rsid w:val="00F020B2"/>
    <w:rPr>
      <w:rFonts w:cs="Times New Roman"/>
      <w:color w:val="auto"/>
      <w:u w:val="single"/>
    </w:rPr>
  </w:style>
  <w:style w:type="character" w:styleId="HTMLCite">
    <w:name w:val="HTML Cite"/>
    <w:basedOn w:val="DefaultParagraphFont"/>
    <w:uiPriority w:val="99"/>
    <w:semiHidden/>
    <w:rsid w:val="00F020B2"/>
    <w:rPr>
      <w:rFonts w:cs="Times New Roman"/>
      <w:i/>
      <w:iCs/>
    </w:rPr>
  </w:style>
  <w:style w:type="character" w:styleId="PageNumber">
    <w:name w:val="page number"/>
    <w:basedOn w:val="DefaultParagraphFont"/>
    <w:rsid w:val="00F020B2"/>
    <w:rPr>
      <w:rFonts w:cs="Times New Roman"/>
    </w:rPr>
  </w:style>
  <w:style w:type="paragraph" w:styleId="BodyTextIndent">
    <w:name w:val="Body Text Indent"/>
    <w:basedOn w:val="Normal"/>
    <w:link w:val="BodyTextIndentChar"/>
    <w:uiPriority w:val="99"/>
    <w:unhideWhenUsed/>
    <w:rsid w:val="00F020B2"/>
    <w:pPr>
      <w:spacing w:after="120"/>
      <w:ind w:left="360"/>
    </w:pPr>
  </w:style>
  <w:style w:type="character" w:customStyle="1" w:styleId="BodyTextIndentChar">
    <w:name w:val="Body Text Indent Char"/>
    <w:basedOn w:val="DefaultParagraphFont"/>
    <w:link w:val="BodyTextIndent"/>
    <w:uiPriority w:val="99"/>
    <w:rsid w:val="00F020B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020B2"/>
    <w:pPr>
      <w:spacing w:after="120" w:line="480" w:lineRule="auto"/>
      <w:ind w:left="360"/>
    </w:pPr>
  </w:style>
  <w:style w:type="character" w:customStyle="1" w:styleId="BodyTextIndent2Char">
    <w:name w:val="Body Text Indent 2 Char"/>
    <w:basedOn w:val="DefaultParagraphFont"/>
    <w:link w:val="BodyTextIndent2"/>
    <w:uiPriority w:val="99"/>
    <w:semiHidden/>
    <w:rsid w:val="00F020B2"/>
    <w:rPr>
      <w:rFonts w:ascii="Times New Roman" w:eastAsia="Times New Roman" w:hAnsi="Times New Roman" w:cs="Times New Roman"/>
      <w:sz w:val="24"/>
      <w:szCs w:val="24"/>
    </w:rPr>
  </w:style>
  <w:style w:type="paragraph" w:customStyle="1" w:styleId="TOCNumber1">
    <w:name w:val="TOC Number1"/>
    <w:basedOn w:val="Heading4"/>
    <w:autoRedefine/>
    <w:rsid w:val="00F020B2"/>
    <w:pPr>
      <w:keepNext w:val="0"/>
      <w:spacing w:before="120" w:after="120"/>
      <w:outlineLvl w:val="9"/>
    </w:pPr>
    <w:rPr>
      <w:rFonts w:ascii="Times New Roman" w:hAnsi="Times New Roman"/>
      <w:bCs w:val="0"/>
      <w:sz w:val="24"/>
      <w:szCs w:val="20"/>
    </w:rPr>
  </w:style>
  <w:style w:type="paragraph" w:customStyle="1" w:styleId="BankNormal">
    <w:name w:val="BankNormal"/>
    <w:basedOn w:val="Normal"/>
    <w:rsid w:val="00F020B2"/>
    <w:pPr>
      <w:spacing w:after="240"/>
    </w:pPr>
    <w:rPr>
      <w:szCs w:val="20"/>
    </w:rPr>
  </w:style>
  <w:style w:type="numbering" w:styleId="1ai">
    <w:name w:val="Outline List 1"/>
    <w:basedOn w:val="NoList"/>
    <w:uiPriority w:val="99"/>
    <w:semiHidden/>
    <w:unhideWhenUsed/>
    <w:rsid w:val="00F020B2"/>
    <w:pPr>
      <w:numPr>
        <w:numId w:val="14"/>
      </w:numPr>
    </w:pPr>
  </w:style>
  <w:style w:type="numbering" w:customStyle="1" w:styleId="Style1">
    <w:name w:val="Style1"/>
    <w:rsid w:val="00F020B2"/>
    <w:pPr>
      <w:numPr>
        <w:numId w:val="15"/>
      </w:numPr>
    </w:pPr>
  </w:style>
  <w:style w:type="paragraph" w:styleId="NoSpacing">
    <w:name w:val="No Spacing"/>
    <w:uiPriority w:val="1"/>
    <w:qFormat/>
    <w:rsid w:val="00F020B2"/>
    <w:pPr>
      <w:spacing w:after="0" w:line="240" w:lineRule="auto"/>
    </w:pPr>
    <w:rPr>
      <w:rFonts w:ascii="Courier" w:eastAsia="Times New Roman" w:hAnsi="Courier" w:cs="Times New Roman"/>
      <w:sz w:val="24"/>
      <w:szCs w:val="20"/>
      <w:lang w:val="en-GB"/>
    </w:rPr>
  </w:style>
  <w:style w:type="paragraph" w:customStyle="1" w:styleId="Style">
    <w:name w:val="Style"/>
    <w:rsid w:val="00F020B2"/>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5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1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80A43"/>
    <w:pPr>
      <w:keepNext/>
      <w:keepLines/>
      <w:spacing w:before="200"/>
      <w:outlineLvl w:val="2"/>
    </w:pPr>
    <w:rPr>
      <w:rFonts w:ascii="Cambria" w:hAnsi="Cambria" w:cs="Cambria"/>
      <w:b/>
      <w:bCs/>
      <w:color w:val="7FD13B"/>
    </w:rPr>
  </w:style>
  <w:style w:type="paragraph" w:styleId="Heading4">
    <w:name w:val="heading 4"/>
    <w:basedOn w:val="Normal"/>
    <w:next w:val="Normal"/>
    <w:link w:val="Heading4Char"/>
    <w:uiPriority w:val="9"/>
    <w:qFormat/>
    <w:rsid w:val="00F020B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020B2"/>
    <w:pPr>
      <w:keepNext/>
      <w:keepLines/>
      <w:spacing w:before="200"/>
      <w:outlineLvl w:val="4"/>
    </w:pPr>
    <w:rPr>
      <w:rFonts w:ascii="Cambria" w:hAnsi="Cambria" w:cs="Cambria"/>
      <w:color w:val="3E6B19"/>
    </w:rPr>
  </w:style>
  <w:style w:type="paragraph" w:styleId="Heading6">
    <w:name w:val="heading 6"/>
    <w:basedOn w:val="Normal"/>
    <w:next w:val="Normal"/>
    <w:link w:val="Heading6Char"/>
    <w:uiPriority w:val="9"/>
    <w:qFormat/>
    <w:rsid w:val="00F020B2"/>
    <w:pPr>
      <w:keepNext/>
      <w:keepLines/>
      <w:spacing w:before="200"/>
      <w:outlineLvl w:val="5"/>
    </w:pPr>
    <w:rPr>
      <w:rFonts w:ascii="Cambria" w:hAnsi="Cambria" w:cs="Cambria"/>
      <w:i/>
      <w:iCs/>
      <w:color w:val="3E6B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A43"/>
    <w:pPr>
      <w:tabs>
        <w:tab w:val="center" w:pos="4680"/>
        <w:tab w:val="right" w:pos="9360"/>
      </w:tabs>
    </w:pPr>
  </w:style>
  <w:style w:type="character" w:customStyle="1" w:styleId="HeaderChar">
    <w:name w:val="Header Char"/>
    <w:basedOn w:val="DefaultParagraphFont"/>
    <w:link w:val="Header"/>
    <w:uiPriority w:val="99"/>
    <w:rsid w:val="00D80A43"/>
  </w:style>
  <w:style w:type="paragraph" w:styleId="Footer">
    <w:name w:val="footer"/>
    <w:basedOn w:val="Normal"/>
    <w:link w:val="FooterChar"/>
    <w:unhideWhenUsed/>
    <w:rsid w:val="00D80A43"/>
    <w:pPr>
      <w:tabs>
        <w:tab w:val="center" w:pos="4680"/>
        <w:tab w:val="right" w:pos="9360"/>
      </w:tabs>
    </w:pPr>
  </w:style>
  <w:style w:type="character" w:customStyle="1" w:styleId="FooterChar">
    <w:name w:val="Footer Char"/>
    <w:basedOn w:val="DefaultParagraphFont"/>
    <w:link w:val="Footer"/>
    <w:rsid w:val="00D80A43"/>
  </w:style>
  <w:style w:type="paragraph" w:customStyle="1" w:styleId="NoteLevel11">
    <w:name w:val="Note Level 11"/>
    <w:basedOn w:val="Normal"/>
    <w:uiPriority w:val="99"/>
    <w:unhideWhenUsed/>
    <w:locked/>
    <w:rsid w:val="00D80A43"/>
    <w:pPr>
      <w:keepNext/>
      <w:numPr>
        <w:numId w:val="1"/>
      </w:numPr>
      <w:contextualSpacing/>
      <w:outlineLvl w:val="0"/>
    </w:pPr>
    <w:rPr>
      <w:rFonts w:ascii="Verdana" w:hAnsi="Verdana"/>
    </w:rPr>
  </w:style>
  <w:style w:type="paragraph" w:customStyle="1" w:styleId="NoteLevel21">
    <w:name w:val="Note Level 21"/>
    <w:basedOn w:val="Normal"/>
    <w:uiPriority w:val="99"/>
    <w:unhideWhenUsed/>
    <w:locked/>
    <w:rsid w:val="00D80A43"/>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locked/>
    <w:rsid w:val="00D80A43"/>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locked/>
    <w:rsid w:val="00D80A43"/>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locked/>
    <w:rsid w:val="00D80A43"/>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locked/>
    <w:rsid w:val="00D80A43"/>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locked/>
    <w:rsid w:val="00D80A43"/>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locked/>
    <w:rsid w:val="00D80A43"/>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locked/>
    <w:rsid w:val="00D80A43"/>
    <w:pPr>
      <w:keepNext/>
      <w:numPr>
        <w:ilvl w:val="8"/>
        <w:numId w:val="1"/>
      </w:numPr>
      <w:contextualSpacing/>
      <w:outlineLvl w:val="8"/>
    </w:pPr>
    <w:rPr>
      <w:rFonts w:ascii="Verdana" w:hAnsi="Verdana"/>
    </w:rPr>
  </w:style>
  <w:style w:type="character" w:customStyle="1" w:styleId="Heading3Char">
    <w:name w:val="Heading 3 Char"/>
    <w:basedOn w:val="DefaultParagraphFont"/>
    <w:link w:val="Heading3"/>
    <w:uiPriority w:val="9"/>
    <w:rsid w:val="00D80A43"/>
    <w:rPr>
      <w:rFonts w:ascii="Cambria" w:eastAsia="Times New Roman" w:hAnsi="Cambria" w:cs="Cambria"/>
      <w:b/>
      <w:bCs/>
      <w:color w:val="7FD13B"/>
      <w:sz w:val="24"/>
      <w:szCs w:val="24"/>
    </w:rPr>
  </w:style>
  <w:style w:type="paragraph" w:styleId="TOC1">
    <w:name w:val="toc 1"/>
    <w:basedOn w:val="Normal"/>
    <w:next w:val="Normal"/>
    <w:autoRedefine/>
    <w:uiPriority w:val="39"/>
    <w:rsid w:val="000852BD"/>
    <w:pPr>
      <w:tabs>
        <w:tab w:val="right" w:leader="dot" w:pos="9350"/>
      </w:tabs>
      <w:spacing w:after="100"/>
      <w:jc w:val="center"/>
    </w:pPr>
    <w:rPr>
      <w:rFonts w:ascii="Arial" w:hAnsi="Arial" w:cs="Arial"/>
      <w:b/>
      <w:bCs/>
      <w:iCs/>
      <w:noProof/>
      <w:sz w:val="28"/>
      <w:szCs w:val="28"/>
    </w:rPr>
  </w:style>
  <w:style w:type="character" w:styleId="Hyperlink">
    <w:name w:val="Hyperlink"/>
    <w:basedOn w:val="DefaultParagraphFont"/>
    <w:uiPriority w:val="99"/>
    <w:rsid w:val="000852BD"/>
    <w:rPr>
      <w:rFonts w:cs="Times New Roman"/>
      <w:color w:val="EB8803"/>
      <w:u w:val="single"/>
    </w:rPr>
  </w:style>
  <w:style w:type="paragraph" w:styleId="TOC2">
    <w:name w:val="toc 2"/>
    <w:basedOn w:val="Normal"/>
    <w:next w:val="Normal"/>
    <w:autoRedefine/>
    <w:uiPriority w:val="39"/>
    <w:rsid w:val="000852BD"/>
    <w:pPr>
      <w:tabs>
        <w:tab w:val="right" w:leader="dot" w:pos="9350"/>
      </w:tabs>
      <w:spacing w:after="100"/>
      <w:ind w:left="360" w:hanging="360"/>
    </w:pPr>
    <w:rPr>
      <w:rFonts w:ascii="Arial" w:hAnsi="Arial" w:cs="Arial"/>
      <w:noProof/>
    </w:rPr>
  </w:style>
  <w:style w:type="paragraph" w:styleId="TOC3">
    <w:name w:val="toc 3"/>
    <w:basedOn w:val="Normal"/>
    <w:next w:val="Normal"/>
    <w:autoRedefine/>
    <w:uiPriority w:val="39"/>
    <w:rsid w:val="000852BD"/>
    <w:pPr>
      <w:tabs>
        <w:tab w:val="left" w:pos="1320"/>
        <w:tab w:val="right" w:leader="dot" w:pos="9350"/>
      </w:tabs>
      <w:spacing w:after="100"/>
      <w:ind w:left="360" w:hanging="360"/>
      <w:jc w:val="center"/>
    </w:pPr>
    <w:rPr>
      <w:rFonts w:ascii="Arial" w:hAnsi="Arial" w:cs="Arial"/>
      <w:b/>
      <w:noProof/>
      <w:sz w:val="20"/>
      <w:szCs w:val="20"/>
    </w:rPr>
  </w:style>
  <w:style w:type="paragraph" w:styleId="BodyText">
    <w:name w:val="Body Text"/>
    <w:basedOn w:val="Normal"/>
    <w:link w:val="BodyTextChar"/>
    <w:uiPriority w:val="99"/>
    <w:rsid w:val="00301055"/>
    <w:pPr>
      <w:jc w:val="both"/>
    </w:pPr>
    <w:rPr>
      <w:rFonts w:ascii="Arial" w:hAnsi="Arial" w:cs="Arial"/>
    </w:rPr>
  </w:style>
  <w:style w:type="character" w:customStyle="1" w:styleId="BodyTextChar">
    <w:name w:val="Body Text Char"/>
    <w:basedOn w:val="DefaultParagraphFont"/>
    <w:link w:val="BodyText"/>
    <w:uiPriority w:val="99"/>
    <w:rsid w:val="00301055"/>
    <w:rPr>
      <w:rFonts w:ascii="Arial" w:eastAsia="Times New Roman" w:hAnsi="Arial" w:cs="Arial"/>
      <w:sz w:val="24"/>
      <w:szCs w:val="24"/>
    </w:rPr>
  </w:style>
  <w:style w:type="paragraph" w:customStyle="1" w:styleId="Head42">
    <w:name w:val="Head 4.2"/>
    <w:basedOn w:val="Normal"/>
    <w:rsid w:val="00301055"/>
    <w:pPr>
      <w:tabs>
        <w:tab w:val="left" w:pos="360"/>
      </w:tabs>
      <w:suppressAutoHyphens/>
      <w:ind w:left="360" w:hanging="360"/>
    </w:pPr>
    <w:rPr>
      <w:b/>
      <w:bCs/>
    </w:rPr>
  </w:style>
  <w:style w:type="paragraph" w:customStyle="1" w:styleId="Default">
    <w:name w:val="Default"/>
    <w:rsid w:val="00301055"/>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rsid w:val="003010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1055"/>
    <w:pPr>
      <w:ind w:left="720"/>
    </w:pPr>
  </w:style>
  <w:style w:type="paragraph" w:customStyle="1" w:styleId="3DIText">
    <w:name w:val="#3 DI Text"/>
    <w:basedOn w:val="Normal"/>
    <w:uiPriority w:val="99"/>
    <w:rsid w:val="00301055"/>
    <w:pPr>
      <w:spacing w:before="120" w:after="120"/>
      <w:jc w:val="both"/>
    </w:pPr>
    <w:rPr>
      <w:lang w:val="en-GB" w:eastAsia="en-GB"/>
    </w:rPr>
  </w:style>
  <w:style w:type="paragraph" w:styleId="NormalWeb">
    <w:name w:val="Normal (Web)"/>
    <w:basedOn w:val="Normal"/>
    <w:uiPriority w:val="99"/>
    <w:rsid w:val="00301055"/>
    <w:pPr>
      <w:spacing w:before="100" w:beforeAutospacing="1" w:after="100" w:afterAutospacing="1"/>
    </w:pPr>
  </w:style>
  <w:style w:type="paragraph" w:styleId="FootnoteText">
    <w:name w:val="footnote text"/>
    <w:basedOn w:val="Normal"/>
    <w:link w:val="FootnoteTextChar"/>
    <w:uiPriority w:val="99"/>
    <w:semiHidden/>
    <w:rsid w:val="00301055"/>
    <w:rPr>
      <w:sz w:val="20"/>
      <w:szCs w:val="20"/>
    </w:rPr>
  </w:style>
  <w:style w:type="character" w:customStyle="1" w:styleId="FootnoteTextChar">
    <w:name w:val="Footnote Text Char"/>
    <w:basedOn w:val="DefaultParagraphFont"/>
    <w:link w:val="FootnoteText"/>
    <w:uiPriority w:val="99"/>
    <w:semiHidden/>
    <w:rsid w:val="003010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01055"/>
    <w:rPr>
      <w:rFonts w:cs="Times New Roman"/>
      <w:vertAlign w:val="superscript"/>
    </w:rPr>
  </w:style>
  <w:style w:type="paragraph" w:styleId="BodyText2">
    <w:name w:val="Body Text 2"/>
    <w:basedOn w:val="Normal"/>
    <w:link w:val="BodyText2Char"/>
    <w:uiPriority w:val="99"/>
    <w:rsid w:val="00441BFC"/>
    <w:pPr>
      <w:spacing w:after="120" w:line="480" w:lineRule="auto"/>
    </w:pPr>
  </w:style>
  <w:style w:type="character" w:customStyle="1" w:styleId="BodyText2Char">
    <w:name w:val="Body Text 2 Char"/>
    <w:basedOn w:val="DefaultParagraphFont"/>
    <w:link w:val="BodyText2"/>
    <w:uiPriority w:val="99"/>
    <w:rsid w:val="00441BFC"/>
    <w:rPr>
      <w:rFonts w:ascii="Times New Roman" w:eastAsia="Times New Roman" w:hAnsi="Times New Roman" w:cs="Times New Roman"/>
      <w:sz w:val="24"/>
      <w:szCs w:val="24"/>
    </w:rPr>
  </w:style>
  <w:style w:type="paragraph" w:styleId="Title">
    <w:name w:val="Title"/>
    <w:basedOn w:val="Normal"/>
    <w:next w:val="Normal"/>
    <w:link w:val="TitleChar"/>
    <w:qFormat/>
    <w:rsid w:val="00F04E26"/>
    <w:pPr>
      <w:pBdr>
        <w:bottom w:val="single" w:sz="8" w:space="4" w:color="7FD13B"/>
      </w:pBdr>
      <w:spacing w:after="300"/>
    </w:pPr>
    <w:rPr>
      <w:rFonts w:ascii="Cambria" w:hAnsi="Cambria" w:cs="Cambria"/>
      <w:color w:val="3A4452"/>
      <w:spacing w:val="5"/>
      <w:kern w:val="28"/>
      <w:sz w:val="52"/>
      <w:szCs w:val="52"/>
    </w:rPr>
  </w:style>
  <w:style w:type="character" w:customStyle="1" w:styleId="TitleChar">
    <w:name w:val="Title Char"/>
    <w:basedOn w:val="DefaultParagraphFont"/>
    <w:link w:val="Title"/>
    <w:rsid w:val="00F04E26"/>
    <w:rPr>
      <w:rFonts w:ascii="Cambria" w:eastAsia="Times New Roman" w:hAnsi="Cambria" w:cs="Cambria"/>
      <w:color w:val="3A4452"/>
      <w:spacing w:val="5"/>
      <w:kern w:val="28"/>
      <w:sz w:val="52"/>
      <w:szCs w:val="52"/>
    </w:rPr>
  </w:style>
  <w:style w:type="character" w:customStyle="1" w:styleId="Heading1Char">
    <w:name w:val="Heading 1 Char"/>
    <w:basedOn w:val="DefaultParagraphFont"/>
    <w:link w:val="Heading1"/>
    <w:uiPriority w:val="9"/>
    <w:rsid w:val="00D458DB"/>
    <w:rPr>
      <w:rFonts w:asciiTheme="majorHAnsi" w:eastAsiaTheme="majorEastAsia" w:hAnsiTheme="majorHAnsi" w:cstheme="majorBidi"/>
      <w:b/>
      <w:bCs/>
      <w:color w:val="365F91" w:themeColor="accent1" w:themeShade="BF"/>
      <w:sz w:val="28"/>
      <w:szCs w:val="28"/>
    </w:rPr>
  </w:style>
  <w:style w:type="paragraph" w:customStyle="1" w:styleId="Head52">
    <w:name w:val="Head 5.2"/>
    <w:basedOn w:val="Normal"/>
    <w:rsid w:val="00D458DB"/>
    <w:pPr>
      <w:tabs>
        <w:tab w:val="left" w:pos="533"/>
      </w:tabs>
      <w:suppressAutoHyphens/>
      <w:ind w:left="533" w:hanging="533"/>
      <w:jc w:val="both"/>
    </w:pPr>
    <w:rPr>
      <w:b/>
      <w:szCs w:val="20"/>
    </w:rPr>
  </w:style>
  <w:style w:type="character" w:customStyle="1" w:styleId="Heading4Char">
    <w:name w:val="Heading 4 Char"/>
    <w:basedOn w:val="DefaultParagraphFont"/>
    <w:link w:val="Heading4"/>
    <w:uiPriority w:val="9"/>
    <w:rsid w:val="00F020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020B2"/>
    <w:rPr>
      <w:rFonts w:ascii="Cambria" w:eastAsia="Times New Roman" w:hAnsi="Cambria" w:cs="Cambria"/>
      <w:color w:val="3E6B19"/>
      <w:sz w:val="24"/>
      <w:szCs w:val="24"/>
    </w:rPr>
  </w:style>
  <w:style w:type="character" w:customStyle="1" w:styleId="Heading6Char">
    <w:name w:val="Heading 6 Char"/>
    <w:basedOn w:val="DefaultParagraphFont"/>
    <w:link w:val="Heading6"/>
    <w:uiPriority w:val="9"/>
    <w:rsid w:val="00F020B2"/>
    <w:rPr>
      <w:rFonts w:ascii="Cambria" w:eastAsia="Times New Roman" w:hAnsi="Cambria" w:cs="Cambria"/>
      <w:i/>
      <w:iCs/>
      <w:color w:val="3E6B19"/>
      <w:sz w:val="24"/>
      <w:szCs w:val="24"/>
    </w:rPr>
  </w:style>
  <w:style w:type="paragraph" w:styleId="Subtitle">
    <w:name w:val="Subtitle"/>
    <w:basedOn w:val="Normal"/>
    <w:next w:val="Normal"/>
    <w:link w:val="SubtitleChar"/>
    <w:uiPriority w:val="11"/>
    <w:qFormat/>
    <w:rsid w:val="00F020B2"/>
    <w:pPr>
      <w:numPr>
        <w:ilvl w:val="1"/>
      </w:numPr>
    </w:pPr>
    <w:rPr>
      <w:rFonts w:ascii="Cambria" w:hAnsi="Cambria" w:cs="Cambria"/>
      <w:i/>
      <w:iCs/>
      <w:color w:val="7FD13B"/>
      <w:spacing w:val="15"/>
    </w:rPr>
  </w:style>
  <w:style w:type="character" w:customStyle="1" w:styleId="SubtitleChar">
    <w:name w:val="Subtitle Char"/>
    <w:basedOn w:val="DefaultParagraphFont"/>
    <w:link w:val="Subtitle"/>
    <w:uiPriority w:val="11"/>
    <w:rsid w:val="00F020B2"/>
    <w:rPr>
      <w:rFonts w:ascii="Cambria" w:eastAsia="Times New Roman" w:hAnsi="Cambria" w:cs="Cambria"/>
      <w:i/>
      <w:iCs/>
      <w:color w:val="7FD13B"/>
      <w:spacing w:val="15"/>
      <w:sz w:val="24"/>
      <w:szCs w:val="24"/>
    </w:rPr>
  </w:style>
  <w:style w:type="table" w:styleId="TableGrid">
    <w:name w:val="Table Grid"/>
    <w:basedOn w:val="TableNormal"/>
    <w:uiPriority w:val="59"/>
    <w:rsid w:val="00F020B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20B2"/>
    <w:rPr>
      <w:rFonts w:ascii="Tahoma" w:hAnsi="Tahoma" w:cs="Tahoma"/>
      <w:sz w:val="16"/>
      <w:szCs w:val="16"/>
    </w:rPr>
  </w:style>
  <w:style w:type="character" w:customStyle="1" w:styleId="BalloonTextChar">
    <w:name w:val="Balloon Text Char"/>
    <w:basedOn w:val="DefaultParagraphFont"/>
    <w:link w:val="BalloonText"/>
    <w:uiPriority w:val="99"/>
    <w:semiHidden/>
    <w:rsid w:val="00F020B2"/>
    <w:rPr>
      <w:rFonts w:ascii="Tahoma" w:eastAsia="Times New Roman" w:hAnsi="Tahoma" w:cs="Tahoma"/>
      <w:sz w:val="16"/>
      <w:szCs w:val="16"/>
    </w:rPr>
  </w:style>
  <w:style w:type="paragraph" w:styleId="TOCHeading">
    <w:name w:val="TOC Heading"/>
    <w:basedOn w:val="Heading1"/>
    <w:next w:val="Normal"/>
    <w:uiPriority w:val="39"/>
    <w:qFormat/>
    <w:rsid w:val="00F020B2"/>
    <w:pPr>
      <w:spacing w:line="276" w:lineRule="auto"/>
      <w:outlineLvl w:val="9"/>
    </w:pPr>
    <w:rPr>
      <w:rFonts w:ascii="Cambria" w:eastAsia="Times New Roman" w:hAnsi="Cambria" w:cs="Cambria"/>
      <w:color w:val="5EA226"/>
    </w:rPr>
  </w:style>
  <w:style w:type="character" w:customStyle="1" w:styleId="apple-style-span">
    <w:name w:val="apple-style-span"/>
    <w:basedOn w:val="DefaultParagraphFont"/>
    <w:rsid w:val="00F020B2"/>
    <w:rPr>
      <w:rFonts w:cs="Times New Roman"/>
    </w:rPr>
  </w:style>
  <w:style w:type="paragraph" w:styleId="BodyTextIndent3">
    <w:name w:val="Body Text Indent 3"/>
    <w:basedOn w:val="Normal"/>
    <w:link w:val="BodyTextIndent3Char"/>
    <w:uiPriority w:val="99"/>
    <w:rsid w:val="00F020B2"/>
    <w:pPr>
      <w:spacing w:after="120"/>
      <w:ind w:left="360"/>
    </w:pPr>
    <w:rPr>
      <w:sz w:val="16"/>
      <w:szCs w:val="16"/>
    </w:rPr>
  </w:style>
  <w:style w:type="character" w:customStyle="1" w:styleId="BodyTextIndent3Char">
    <w:name w:val="Body Text Indent 3 Char"/>
    <w:basedOn w:val="DefaultParagraphFont"/>
    <w:link w:val="BodyTextIndent3"/>
    <w:uiPriority w:val="99"/>
    <w:rsid w:val="00F020B2"/>
    <w:rPr>
      <w:rFonts w:ascii="Times New Roman" w:eastAsia="Times New Roman" w:hAnsi="Times New Roman" w:cs="Times New Roman"/>
      <w:sz w:val="16"/>
      <w:szCs w:val="16"/>
    </w:rPr>
  </w:style>
  <w:style w:type="character" w:styleId="CommentReference">
    <w:name w:val="annotation reference"/>
    <w:basedOn w:val="DefaultParagraphFont"/>
    <w:rsid w:val="00F020B2"/>
    <w:rPr>
      <w:rFonts w:cs="Times New Roman"/>
      <w:sz w:val="16"/>
      <w:szCs w:val="16"/>
    </w:rPr>
  </w:style>
  <w:style w:type="paragraph" w:styleId="CommentText">
    <w:name w:val="annotation text"/>
    <w:basedOn w:val="Normal"/>
    <w:link w:val="CommentTextChar"/>
    <w:rsid w:val="00F020B2"/>
    <w:rPr>
      <w:sz w:val="20"/>
      <w:szCs w:val="20"/>
    </w:rPr>
  </w:style>
  <w:style w:type="character" w:customStyle="1" w:styleId="CommentTextChar">
    <w:name w:val="Comment Text Char"/>
    <w:basedOn w:val="DefaultParagraphFont"/>
    <w:link w:val="CommentText"/>
    <w:rsid w:val="00F020B2"/>
    <w:rPr>
      <w:rFonts w:ascii="Times New Roman" w:eastAsia="Times New Roman" w:hAnsi="Times New Roman" w:cs="Times New Roman"/>
      <w:sz w:val="20"/>
      <w:szCs w:val="20"/>
    </w:rPr>
  </w:style>
  <w:style w:type="character" w:customStyle="1" w:styleId="apple-converted-space">
    <w:name w:val="apple-converted-space"/>
    <w:basedOn w:val="DefaultParagraphFont"/>
    <w:rsid w:val="00F020B2"/>
    <w:rPr>
      <w:rFonts w:cs="Times New Roman"/>
    </w:rPr>
  </w:style>
  <w:style w:type="paragraph" w:customStyle="1" w:styleId="4DIbullets">
    <w:name w:val="#4 DI bullets"/>
    <w:basedOn w:val="3DIText"/>
    <w:rsid w:val="00F020B2"/>
    <w:pPr>
      <w:numPr>
        <w:numId w:val="9"/>
      </w:numPr>
    </w:pPr>
  </w:style>
  <w:style w:type="paragraph" w:styleId="BodyText3">
    <w:name w:val="Body Text 3"/>
    <w:basedOn w:val="Normal"/>
    <w:link w:val="BodyText3Char"/>
    <w:uiPriority w:val="99"/>
    <w:semiHidden/>
    <w:rsid w:val="00F020B2"/>
    <w:pPr>
      <w:spacing w:after="120"/>
    </w:pPr>
    <w:rPr>
      <w:sz w:val="16"/>
      <w:szCs w:val="16"/>
    </w:rPr>
  </w:style>
  <w:style w:type="character" w:customStyle="1" w:styleId="BodyText3Char">
    <w:name w:val="Body Text 3 Char"/>
    <w:basedOn w:val="DefaultParagraphFont"/>
    <w:link w:val="BodyText3"/>
    <w:uiPriority w:val="99"/>
    <w:semiHidden/>
    <w:rsid w:val="00F020B2"/>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F020B2"/>
    <w:rPr>
      <w:b/>
      <w:bCs/>
    </w:rPr>
  </w:style>
  <w:style w:type="character" w:customStyle="1" w:styleId="CommentSubjectChar">
    <w:name w:val="Comment Subject Char"/>
    <w:basedOn w:val="CommentTextChar"/>
    <w:link w:val="CommentSubject"/>
    <w:uiPriority w:val="99"/>
    <w:semiHidden/>
    <w:rsid w:val="00F020B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rsid w:val="00F020B2"/>
    <w:rPr>
      <w:sz w:val="20"/>
      <w:szCs w:val="20"/>
    </w:rPr>
  </w:style>
  <w:style w:type="character" w:customStyle="1" w:styleId="EndnoteTextChar">
    <w:name w:val="Endnote Text Char"/>
    <w:basedOn w:val="DefaultParagraphFont"/>
    <w:link w:val="EndnoteText"/>
    <w:uiPriority w:val="99"/>
    <w:semiHidden/>
    <w:rsid w:val="00F020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F020B2"/>
    <w:rPr>
      <w:rFonts w:cs="Times New Roman"/>
      <w:vertAlign w:val="superscript"/>
    </w:rPr>
  </w:style>
  <w:style w:type="character" w:styleId="FollowedHyperlink">
    <w:name w:val="FollowedHyperlink"/>
    <w:basedOn w:val="DefaultParagraphFont"/>
    <w:uiPriority w:val="99"/>
    <w:semiHidden/>
    <w:rsid w:val="00F020B2"/>
    <w:rPr>
      <w:rFonts w:cs="Times New Roman"/>
      <w:color w:val="auto"/>
      <w:u w:val="single"/>
    </w:rPr>
  </w:style>
  <w:style w:type="character" w:styleId="HTMLCite">
    <w:name w:val="HTML Cite"/>
    <w:basedOn w:val="DefaultParagraphFont"/>
    <w:uiPriority w:val="99"/>
    <w:semiHidden/>
    <w:rsid w:val="00F020B2"/>
    <w:rPr>
      <w:rFonts w:cs="Times New Roman"/>
      <w:i/>
      <w:iCs/>
    </w:rPr>
  </w:style>
  <w:style w:type="character" w:styleId="PageNumber">
    <w:name w:val="page number"/>
    <w:basedOn w:val="DefaultParagraphFont"/>
    <w:rsid w:val="00F020B2"/>
    <w:rPr>
      <w:rFonts w:cs="Times New Roman"/>
    </w:rPr>
  </w:style>
  <w:style w:type="paragraph" w:styleId="BodyTextIndent">
    <w:name w:val="Body Text Indent"/>
    <w:basedOn w:val="Normal"/>
    <w:link w:val="BodyTextIndentChar"/>
    <w:uiPriority w:val="99"/>
    <w:unhideWhenUsed/>
    <w:rsid w:val="00F020B2"/>
    <w:pPr>
      <w:spacing w:after="120"/>
      <w:ind w:left="360"/>
    </w:pPr>
  </w:style>
  <w:style w:type="character" w:customStyle="1" w:styleId="BodyTextIndentChar">
    <w:name w:val="Body Text Indent Char"/>
    <w:basedOn w:val="DefaultParagraphFont"/>
    <w:link w:val="BodyTextIndent"/>
    <w:uiPriority w:val="99"/>
    <w:rsid w:val="00F020B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020B2"/>
    <w:pPr>
      <w:spacing w:after="120" w:line="480" w:lineRule="auto"/>
      <w:ind w:left="360"/>
    </w:pPr>
  </w:style>
  <w:style w:type="character" w:customStyle="1" w:styleId="BodyTextIndent2Char">
    <w:name w:val="Body Text Indent 2 Char"/>
    <w:basedOn w:val="DefaultParagraphFont"/>
    <w:link w:val="BodyTextIndent2"/>
    <w:uiPriority w:val="99"/>
    <w:semiHidden/>
    <w:rsid w:val="00F020B2"/>
    <w:rPr>
      <w:rFonts w:ascii="Times New Roman" w:eastAsia="Times New Roman" w:hAnsi="Times New Roman" w:cs="Times New Roman"/>
      <w:sz w:val="24"/>
      <w:szCs w:val="24"/>
    </w:rPr>
  </w:style>
  <w:style w:type="paragraph" w:customStyle="1" w:styleId="TOCNumber1">
    <w:name w:val="TOC Number1"/>
    <w:basedOn w:val="Heading4"/>
    <w:autoRedefine/>
    <w:rsid w:val="00F020B2"/>
    <w:pPr>
      <w:keepNext w:val="0"/>
      <w:spacing w:before="120" w:after="120"/>
      <w:outlineLvl w:val="9"/>
    </w:pPr>
    <w:rPr>
      <w:rFonts w:ascii="Times New Roman" w:hAnsi="Times New Roman"/>
      <w:bCs w:val="0"/>
      <w:sz w:val="24"/>
      <w:szCs w:val="20"/>
    </w:rPr>
  </w:style>
  <w:style w:type="paragraph" w:customStyle="1" w:styleId="BankNormal">
    <w:name w:val="BankNormal"/>
    <w:basedOn w:val="Normal"/>
    <w:rsid w:val="00F020B2"/>
    <w:pPr>
      <w:spacing w:after="240"/>
    </w:pPr>
    <w:rPr>
      <w:szCs w:val="20"/>
    </w:rPr>
  </w:style>
  <w:style w:type="numbering" w:styleId="1ai">
    <w:name w:val="Outline List 1"/>
    <w:basedOn w:val="NoList"/>
    <w:uiPriority w:val="99"/>
    <w:semiHidden/>
    <w:unhideWhenUsed/>
    <w:rsid w:val="00F020B2"/>
    <w:pPr>
      <w:numPr>
        <w:numId w:val="14"/>
      </w:numPr>
    </w:pPr>
  </w:style>
  <w:style w:type="numbering" w:customStyle="1" w:styleId="Style1">
    <w:name w:val="Style1"/>
    <w:rsid w:val="00F020B2"/>
    <w:pPr>
      <w:numPr>
        <w:numId w:val="15"/>
      </w:numPr>
    </w:pPr>
  </w:style>
  <w:style w:type="paragraph" w:styleId="NoSpacing">
    <w:name w:val="No Spacing"/>
    <w:uiPriority w:val="1"/>
    <w:qFormat/>
    <w:rsid w:val="00F020B2"/>
    <w:pPr>
      <w:spacing w:after="0" w:line="240" w:lineRule="auto"/>
    </w:pPr>
    <w:rPr>
      <w:rFonts w:ascii="Courier" w:eastAsia="Times New Roman" w:hAnsi="Courier" w:cs="Times New Roman"/>
      <w:sz w:val="24"/>
      <w:szCs w:val="20"/>
      <w:lang w:val="en-GB"/>
    </w:rPr>
  </w:style>
  <w:style w:type="paragraph" w:customStyle="1" w:styleId="Style">
    <w:name w:val="Style"/>
    <w:rsid w:val="00F020B2"/>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385">
      <w:bodyDiv w:val="1"/>
      <w:marLeft w:val="0"/>
      <w:marRight w:val="0"/>
      <w:marTop w:val="0"/>
      <w:marBottom w:val="0"/>
      <w:divBdr>
        <w:top w:val="none" w:sz="0" w:space="0" w:color="auto"/>
        <w:left w:val="none" w:sz="0" w:space="0" w:color="auto"/>
        <w:bottom w:val="none" w:sz="0" w:space="0" w:color="auto"/>
        <w:right w:val="none" w:sz="0" w:space="0" w:color="auto"/>
      </w:divBdr>
    </w:div>
    <w:div w:id="436024148">
      <w:bodyDiv w:val="1"/>
      <w:marLeft w:val="0"/>
      <w:marRight w:val="0"/>
      <w:marTop w:val="0"/>
      <w:marBottom w:val="0"/>
      <w:divBdr>
        <w:top w:val="none" w:sz="0" w:space="0" w:color="auto"/>
        <w:left w:val="none" w:sz="0" w:space="0" w:color="auto"/>
        <w:bottom w:val="none" w:sz="0" w:space="0" w:color="auto"/>
        <w:right w:val="none" w:sz="0" w:space="0" w:color="auto"/>
      </w:divBdr>
    </w:div>
    <w:div w:id="754323474">
      <w:bodyDiv w:val="1"/>
      <w:marLeft w:val="0"/>
      <w:marRight w:val="0"/>
      <w:marTop w:val="0"/>
      <w:marBottom w:val="0"/>
      <w:divBdr>
        <w:top w:val="none" w:sz="0" w:space="0" w:color="auto"/>
        <w:left w:val="none" w:sz="0" w:space="0" w:color="auto"/>
        <w:bottom w:val="none" w:sz="0" w:space="0" w:color="auto"/>
        <w:right w:val="none" w:sz="0" w:space="0" w:color="auto"/>
      </w:divBdr>
    </w:div>
    <w:div w:id="1717465566">
      <w:bodyDiv w:val="1"/>
      <w:marLeft w:val="0"/>
      <w:marRight w:val="0"/>
      <w:marTop w:val="0"/>
      <w:marBottom w:val="0"/>
      <w:divBdr>
        <w:top w:val="none" w:sz="0" w:space="0" w:color="auto"/>
        <w:left w:val="none" w:sz="0" w:space="0" w:color="auto"/>
        <w:bottom w:val="none" w:sz="0" w:space="0" w:color="auto"/>
        <w:right w:val="none" w:sz="0" w:space="0" w:color="auto"/>
      </w:divBdr>
    </w:div>
    <w:div w:id="21407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ag/agn/jecfa-additives/specs/Monograph1/Additive-21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entity/whopes/quality/Temephos_eval_only_June_2011.pdf?ua=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entity/whopes/quality/Temephos_eval_only_June_2011.pdf?ua=1"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fao.org/docrep/005/y4544e/y4544e02.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ethanol.org/Technical-Information/Resources/Technical-Information/Methanol-Specifications-(IMPCA).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9A90-32DC-4C4C-8FCD-CBA2520E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84</Pages>
  <Words>18950</Words>
  <Characters>108015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RBM</dc:creator>
  <cp:lastModifiedBy>IVC MCPKP</cp:lastModifiedBy>
  <cp:revision>32</cp:revision>
  <cp:lastPrinted>2017-04-06T06:02:00Z</cp:lastPrinted>
  <dcterms:created xsi:type="dcterms:W3CDTF">2018-02-23T17:46:00Z</dcterms:created>
  <dcterms:modified xsi:type="dcterms:W3CDTF">2018-06-12T06:18:00Z</dcterms:modified>
</cp:coreProperties>
</file>